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2" w:rsidRDefault="00182D4B">
      <w:pPr>
        <w:spacing w:line="360" w:lineRule="auto"/>
        <w:jc w:val="center"/>
        <w:rPr>
          <w:ins w:id="0" w:author="сима" w:date="2015-04-05T15:21:00Z"/>
          <w:sz w:val="28"/>
          <w:szCs w:val="28"/>
        </w:rPr>
      </w:pPr>
      <w:ins w:id="1" w:author="сима" w:date="2015-04-05T15:21:00Z">
        <w:r>
          <w:rPr>
            <w:sz w:val="28"/>
            <w:szCs w:val="28"/>
          </w:rPr>
          <w:t>Комитет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образованию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Санкт</w:t>
        </w:r>
        <w:r>
          <w:rPr>
            <w:rFonts w:ascii="Times New Roman"/>
            <w:sz w:val="28"/>
            <w:szCs w:val="28"/>
          </w:rPr>
          <w:t>-</w:t>
        </w:r>
        <w:r>
          <w:rPr>
            <w:sz w:val="28"/>
            <w:szCs w:val="28"/>
          </w:rPr>
          <w:t>Петербурга</w:t>
        </w:r>
      </w:ins>
    </w:p>
    <w:p w:rsidR="004706D8" w:rsidRDefault="00182D4B" w:rsidP="004706D8">
      <w:pPr>
        <w:spacing w:line="360" w:lineRule="auto"/>
        <w:ind w:right="-291"/>
        <w:jc w:val="center"/>
        <w:rPr>
          <w:ins w:id="2" w:author="сима" w:date="2015-04-05T15:21:00Z"/>
          <w:sz w:val="28"/>
          <w:szCs w:val="28"/>
        </w:rPr>
        <w:pPrChange w:id="3" w:author="сима" w:date="2015-04-10T11:13:00Z">
          <w:pPr>
            <w:spacing w:line="360" w:lineRule="auto"/>
            <w:jc w:val="center"/>
          </w:pPr>
        </w:pPrChange>
      </w:pPr>
      <w:ins w:id="4" w:author="сима" w:date="2015-04-05T15:21:00Z">
        <w:r>
          <w:rPr>
            <w:sz w:val="28"/>
            <w:szCs w:val="28"/>
          </w:rPr>
          <w:t>Государственно</w:t>
        </w:r>
      </w:ins>
      <w:ins w:id="5" w:author="12345" w:date="2015-04-05T15:35:00Z">
        <w:r>
          <w:rPr>
            <w:sz w:val="28"/>
            <w:szCs w:val="28"/>
          </w:rPr>
          <w:t>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бюджетное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профессиональное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образовательное</w:t>
        </w:r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учреждение</w:t>
      </w:r>
      <w:ins w:id="6" w:author="12345" w:date="2015-04-05T15:36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center"/>
        <w:rPr>
          <w:ins w:id="7" w:author="сима" w:date="2015-04-05T15:21:00Z"/>
          <w:sz w:val="28"/>
          <w:szCs w:val="28"/>
        </w:rPr>
      </w:pPr>
      <w:ins w:id="8" w:author="сима" w:date="2015-04-05T15:21:00Z">
        <w:r>
          <w:rPr>
            <w:sz w:val="28"/>
            <w:szCs w:val="28"/>
          </w:rPr>
          <w:t>«Педагогический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колледж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>
          <w:rPr>
            <w:rFonts w:ascii="Times New Roman"/>
            <w:sz w:val="28"/>
            <w:szCs w:val="28"/>
          </w:rPr>
          <w:t xml:space="preserve">4 </w:t>
        </w:r>
        <w:r>
          <w:rPr>
            <w:sz w:val="28"/>
            <w:szCs w:val="28"/>
          </w:rPr>
          <w:t>Санкт</w:t>
        </w:r>
        <w:r>
          <w:rPr>
            <w:rFonts w:ascii="Times New Roman"/>
            <w:sz w:val="28"/>
            <w:szCs w:val="28"/>
          </w:rPr>
          <w:t>-</w:t>
        </w:r>
        <w:r>
          <w:rPr>
            <w:sz w:val="28"/>
            <w:szCs w:val="28"/>
          </w:rPr>
          <w:t>Петербурга»</w:t>
        </w:r>
      </w:ins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Del="00CA1E9D" w:rsidRDefault="00D608A2">
      <w:pPr>
        <w:spacing w:line="360" w:lineRule="auto"/>
        <w:rPr>
          <w:del w:id="9" w:author="сима" w:date="2015-04-10T11:20:00Z"/>
          <w:sz w:val="28"/>
          <w:szCs w:val="28"/>
        </w:rPr>
      </w:pPr>
    </w:p>
    <w:p w:rsidR="00D608A2" w:rsidDel="00CA1E9D" w:rsidRDefault="00D608A2">
      <w:pPr>
        <w:spacing w:line="360" w:lineRule="auto"/>
        <w:rPr>
          <w:del w:id="10" w:author="сима" w:date="2015-04-10T11:20:00Z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del w:id="11" w:author="сима" w:date="2015-03-29T18:44:00Z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del w:id="12" w:author="сима" w:date="2015-03-30T18:51:00Z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del w:id="13" w:author="сима" w:date="2015-04-05T15:52:00Z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del w:id="14" w:author="сима" w:date="2015-04-05T15:52:00Z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del w:id="15" w:author="сима" w:date="2015-04-05T15:52:00Z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del w:id="16" w:author="сима" w:date="2015-03-30T18:57:00Z"/>
          <w:sz w:val="28"/>
          <w:szCs w:val="28"/>
        </w:rPr>
      </w:pPr>
    </w:p>
    <w:p w:rsidR="00D608A2" w:rsidRDefault="00D608A2">
      <w:pPr>
        <w:spacing w:line="360" w:lineRule="auto"/>
        <w:rPr>
          <w:del w:id="17" w:author="сима" w:date="2015-03-30T18:57:00Z"/>
          <w:sz w:val="28"/>
          <w:szCs w:val="28"/>
        </w:rPr>
      </w:pPr>
    </w:p>
    <w:p w:rsidR="00D608A2" w:rsidRDefault="00182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Защищена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>
        <w:rPr>
          <w:sz w:val="28"/>
          <w:szCs w:val="28"/>
        </w:rPr>
        <w:t xml:space="preserve">    </w:t>
      </w:r>
      <w:r>
        <w:rPr>
          <w:rFonts w:ascii="Times New Roman"/>
          <w:sz w:val="28"/>
          <w:szCs w:val="28"/>
        </w:rPr>
        <w:t>_____________</w:t>
      </w:r>
    </w:p>
    <w:p w:rsidR="00D608A2" w:rsidRDefault="00182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__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_______________</w:t>
      </w: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RDefault="00182D4B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Курсовая</w:t>
      </w:r>
      <w:r>
        <w:rPr>
          <w:rFonts w:hAnsi="Times New Roman Bold"/>
          <w:sz w:val="28"/>
          <w:szCs w:val="28"/>
        </w:rPr>
        <w:t xml:space="preserve">   </w:t>
      </w:r>
      <w:r>
        <w:rPr>
          <w:rFonts w:hAnsi="Times New Roman Bold"/>
          <w:sz w:val="28"/>
          <w:szCs w:val="28"/>
        </w:rPr>
        <w:t>работа</w:t>
      </w:r>
    </w:p>
    <w:p w:rsidR="00D608A2" w:rsidRPr="00D47CAD" w:rsidRDefault="00182D4B">
      <w:pPr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D47CAD">
        <w:rPr>
          <w:rFonts w:hAnsi="Times New Roman Bold"/>
          <w:b/>
          <w:sz w:val="28"/>
          <w:szCs w:val="28"/>
        </w:rPr>
        <w:t>ДИДАКТИЧЕСКИЕ</w:t>
      </w:r>
      <w:r w:rsidRPr="00D47CAD">
        <w:rPr>
          <w:rFonts w:hAnsi="Times New Roman Bold"/>
          <w:b/>
          <w:sz w:val="28"/>
          <w:szCs w:val="28"/>
        </w:rPr>
        <w:t xml:space="preserve"> </w:t>
      </w:r>
      <w:r w:rsidRPr="00D47CAD">
        <w:rPr>
          <w:rFonts w:hAnsi="Times New Roman Bold"/>
          <w:b/>
          <w:sz w:val="28"/>
          <w:szCs w:val="28"/>
        </w:rPr>
        <w:t>ИГРЫ</w:t>
      </w:r>
      <w:r w:rsidRPr="00D47CAD">
        <w:rPr>
          <w:rFonts w:hAnsi="Times New Roman Bold"/>
          <w:b/>
          <w:sz w:val="28"/>
          <w:szCs w:val="28"/>
        </w:rPr>
        <w:t xml:space="preserve"> </w:t>
      </w:r>
      <w:r w:rsidRPr="00D47CAD">
        <w:rPr>
          <w:rFonts w:hAnsi="Times New Roman Bold"/>
          <w:b/>
          <w:sz w:val="28"/>
          <w:szCs w:val="28"/>
        </w:rPr>
        <w:t>В</w:t>
      </w:r>
      <w:r w:rsidRPr="00D47CAD">
        <w:rPr>
          <w:rFonts w:hAnsi="Times New Roman Bold"/>
          <w:b/>
          <w:sz w:val="28"/>
          <w:szCs w:val="28"/>
        </w:rPr>
        <w:t xml:space="preserve"> </w:t>
      </w:r>
      <w:r w:rsidRPr="00D47CAD">
        <w:rPr>
          <w:rFonts w:hAnsi="Times New Roman Bold"/>
          <w:b/>
          <w:sz w:val="28"/>
          <w:szCs w:val="28"/>
        </w:rPr>
        <w:t>СЕНСОРНОМ</w:t>
      </w:r>
      <w:r w:rsidRPr="00D47CAD">
        <w:rPr>
          <w:rFonts w:hAnsi="Times New Roman Bold"/>
          <w:b/>
          <w:sz w:val="28"/>
          <w:szCs w:val="28"/>
        </w:rPr>
        <w:t xml:space="preserve"> </w:t>
      </w:r>
      <w:r w:rsidRPr="00D47CAD">
        <w:rPr>
          <w:rFonts w:hAnsi="Times New Roman Bold"/>
          <w:b/>
          <w:sz w:val="28"/>
          <w:szCs w:val="28"/>
        </w:rPr>
        <w:t>РАЗВИТИИ</w:t>
      </w:r>
      <w:r w:rsidRPr="00D47CAD">
        <w:rPr>
          <w:rFonts w:hAnsi="Times New Roman Bold"/>
          <w:b/>
          <w:sz w:val="28"/>
          <w:szCs w:val="28"/>
        </w:rPr>
        <w:t xml:space="preserve"> </w:t>
      </w:r>
      <w:r w:rsidRPr="00D47CAD">
        <w:rPr>
          <w:rFonts w:hAnsi="Times New Roman Bold"/>
          <w:b/>
          <w:sz w:val="28"/>
          <w:szCs w:val="28"/>
        </w:rPr>
        <w:t>ДЕТЕЙ</w:t>
      </w:r>
      <w:r w:rsidRPr="00D47CAD">
        <w:rPr>
          <w:rFonts w:hAnsi="Times New Roman Bold"/>
          <w:b/>
          <w:sz w:val="28"/>
          <w:szCs w:val="28"/>
        </w:rPr>
        <w:t xml:space="preserve"> </w:t>
      </w:r>
      <w:r w:rsidRPr="00D47CAD">
        <w:rPr>
          <w:rFonts w:hAnsi="Times New Roman Bold"/>
          <w:b/>
          <w:sz w:val="28"/>
          <w:szCs w:val="28"/>
        </w:rPr>
        <w:t>РАН</w:t>
      </w:r>
      <w:ins w:id="18" w:author="сима" w:date="2015-04-05T15:06:00Z">
        <w:r w:rsidRPr="00D47CAD">
          <w:rPr>
            <w:rFonts w:hAnsi="Times New Roman Bold"/>
            <w:b/>
            <w:sz w:val="28"/>
            <w:szCs w:val="28"/>
          </w:rPr>
          <w:t>Н</w:t>
        </w:r>
      </w:ins>
      <w:r w:rsidRPr="00D47CAD">
        <w:rPr>
          <w:rFonts w:hAnsi="Times New Roman Bold"/>
          <w:b/>
          <w:sz w:val="28"/>
          <w:szCs w:val="28"/>
        </w:rPr>
        <w:t>ЕГО</w:t>
      </w:r>
      <w:r w:rsidRPr="00D47CAD">
        <w:rPr>
          <w:rFonts w:hAnsi="Times New Roman Bold"/>
          <w:b/>
          <w:sz w:val="28"/>
          <w:szCs w:val="28"/>
        </w:rPr>
        <w:t xml:space="preserve"> </w:t>
      </w:r>
      <w:r w:rsidRPr="00D47CAD">
        <w:rPr>
          <w:rFonts w:hAnsi="Times New Roman Bold"/>
          <w:b/>
          <w:sz w:val="28"/>
          <w:szCs w:val="28"/>
        </w:rPr>
        <w:t>ВОЗРАСТА</w:t>
      </w: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RPr="00B91B86" w:rsidRDefault="00182D4B" w:rsidP="00D47CAD">
      <w:pPr>
        <w:spacing w:line="240" w:lineRule="auto"/>
        <w:jc w:val="right"/>
        <w:rPr>
          <w:sz w:val="28"/>
          <w:szCs w:val="28"/>
        </w:rPr>
      </w:pPr>
      <w:r w:rsidRPr="00B91B86">
        <w:rPr>
          <w:sz w:val="28"/>
          <w:szCs w:val="28"/>
        </w:rPr>
        <w:t>студентки</w:t>
      </w:r>
      <w:r w:rsidRPr="00B91B86">
        <w:rPr>
          <w:sz w:val="28"/>
          <w:szCs w:val="28"/>
        </w:rPr>
        <w:t xml:space="preserve"> </w:t>
      </w:r>
      <w:ins w:id="19" w:author="сима" w:date="2015-03-30T18:59:00Z">
        <w:r w:rsidRPr="00B91B86">
          <w:rPr>
            <w:rFonts w:ascii="Times New Roman"/>
            <w:sz w:val="28"/>
            <w:szCs w:val="28"/>
          </w:rPr>
          <w:t>33</w:t>
        </w:r>
      </w:ins>
      <w:del w:id="20" w:author="сима" w:date="2015-03-30T18:59:00Z">
        <w:r w:rsidRPr="00B91B86">
          <w:rPr>
            <w:rFonts w:ascii="Times New Roman"/>
            <w:sz w:val="28"/>
            <w:szCs w:val="28"/>
          </w:rPr>
          <w:delText>141</w:delText>
        </w:r>
      </w:del>
      <w:r w:rsidRPr="00B91B86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группы</w:t>
      </w:r>
    </w:p>
    <w:p w:rsidR="00D608A2" w:rsidRPr="00B91B86" w:rsidRDefault="00182D4B" w:rsidP="00D47CAD">
      <w:pPr>
        <w:spacing w:line="240" w:lineRule="auto"/>
        <w:jc w:val="right"/>
        <w:rPr>
          <w:sz w:val="28"/>
          <w:szCs w:val="28"/>
        </w:rPr>
      </w:pPr>
      <w:r w:rsidRPr="00B91B86">
        <w:rPr>
          <w:sz w:val="28"/>
          <w:szCs w:val="28"/>
        </w:rPr>
        <w:t>Хикаловой</w:t>
      </w:r>
      <w:r w:rsidRPr="00B91B86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Серафимы</w:t>
      </w:r>
      <w:r w:rsidRPr="00B91B86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Васильевны</w:t>
      </w:r>
      <w:r w:rsidRPr="00B91B86">
        <w:rPr>
          <w:sz w:val="28"/>
          <w:szCs w:val="28"/>
        </w:rPr>
        <w:t xml:space="preserve"> </w:t>
      </w:r>
    </w:p>
    <w:p w:rsidR="00D608A2" w:rsidRPr="00B91B86" w:rsidRDefault="00182D4B" w:rsidP="00D47CAD">
      <w:pPr>
        <w:spacing w:line="240" w:lineRule="auto"/>
        <w:jc w:val="right"/>
        <w:rPr>
          <w:sz w:val="28"/>
          <w:szCs w:val="28"/>
        </w:rPr>
      </w:pPr>
      <w:r w:rsidRPr="00B91B86">
        <w:rPr>
          <w:sz w:val="28"/>
          <w:szCs w:val="28"/>
        </w:rPr>
        <w:t>специальность</w:t>
      </w:r>
      <w:r w:rsidRPr="00B91B86">
        <w:rPr>
          <w:sz w:val="28"/>
          <w:szCs w:val="28"/>
        </w:rPr>
        <w:t xml:space="preserve"> </w:t>
      </w:r>
      <w:r w:rsidRPr="00B91B86">
        <w:rPr>
          <w:rFonts w:ascii="Times New Roman"/>
          <w:sz w:val="28"/>
          <w:szCs w:val="28"/>
        </w:rPr>
        <w:t>050144</w:t>
      </w:r>
    </w:p>
    <w:p w:rsidR="00D608A2" w:rsidRPr="00B91B86" w:rsidRDefault="00182D4B" w:rsidP="00D47CAD">
      <w:pPr>
        <w:spacing w:line="240" w:lineRule="auto"/>
        <w:jc w:val="right"/>
        <w:rPr>
          <w:sz w:val="28"/>
          <w:szCs w:val="28"/>
        </w:rPr>
      </w:pPr>
      <w:r w:rsidRPr="00B91B86">
        <w:rPr>
          <w:sz w:val="28"/>
          <w:szCs w:val="28"/>
        </w:rPr>
        <w:t>«Дошкольное</w:t>
      </w:r>
      <w:r w:rsidRPr="00B91B86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образование»</w:t>
      </w:r>
    </w:p>
    <w:p w:rsidR="00D608A2" w:rsidRPr="00B91B86" w:rsidRDefault="00182D4B" w:rsidP="00D47CAD">
      <w:pPr>
        <w:spacing w:line="240" w:lineRule="auto"/>
        <w:jc w:val="right"/>
        <w:rPr>
          <w:sz w:val="28"/>
          <w:szCs w:val="28"/>
        </w:rPr>
      </w:pPr>
      <w:r w:rsidRPr="00B91B86">
        <w:rPr>
          <w:sz w:val="28"/>
          <w:szCs w:val="28"/>
        </w:rPr>
        <w:t>Руководитель</w:t>
      </w:r>
    </w:p>
    <w:p w:rsidR="00D608A2" w:rsidRPr="00B91B86" w:rsidRDefault="00182D4B" w:rsidP="00D47CAD">
      <w:pPr>
        <w:spacing w:line="240" w:lineRule="auto"/>
        <w:jc w:val="right"/>
        <w:rPr>
          <w:sz w:val="28"/>
          <w:szCs w:val="28"/>
        </w:rPr>
      </w:pPr>
      <w:r w:rsidRPr="00B91B86">
        <w:rPr>
          <w:sz w:val="28"/>
          <w:szCs w:val="28"/>
        </w:rPr>
        <w:t>Харлова</w:t>
      </w:r>
      <w:r w:rsidRPr="00B91B86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Елена</w:t>
      </w:r>
      <w:r w:rsidRPr="00B91B86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Викторовна</w:t>
      </w: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RDefault="00182D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Петербург</w:t>
      </w:r>
    </w:p>
    <w:p w:rsidR="00D608A2" w:rsidRDefault="00182D4B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</w:rPr>
        <w:t>2015</w:t>
      </w:r>
    </w:p>
    <w:p w:rsidR="00D608A2" w:rsidRDefault="00D608A2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608A2" w:rsidRDefault="00D608A2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608A2" w:rsidRDefault="00182D4B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Оглавление</w:t>
      </w:r>
    </w:p>
    <w:p w:rsidR="00D608A2" w:rsidRDefault="00D608A2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4706D8" w:rsidRDefault="00182D4B" w:rsidP="004706D8">
      <w:pPr>
        <w:spacing w:line="360" w:lineRule="auto"/>
        <w:rPr>
          <w:sz w:val="28"/>
          <w:szCs w:val="28"/>
        </w:rPr>
        <w:pPrChange w:id="21" w:author="сима" w:date="2015-04-10T11:14:00Z">
          <w:pPr>
            <w:spacing w:line="360" w:lineRule="auto"/>
            <w:jc w:val="center"/>
          </w:pPr>
        </w:pPrChange>
      </w:pPr>
      <w:r>
        <w:rPr>
          <w:sz w:val="28"/>
          <w:szCs w:val="28"/>
        </w:rPr>
        <w:t>Введение………………………………………………………………</w:t>
      </w:r>
      <w:r>
        <w:rPr>
          <w:rFonts w:ascii="Times New Roman"/>
          <w:sz w:val="28"/>
          <w:szCs w:val="28"/>
        </w:rPr>
        <w:t>...</w:t>
      </w:r>
      <w:r>
        <w:rPr>
          <w:sz w:val="28"/>
          <w:szCs w:val="28"/>
        </w:rPr>
        <w:t>………</w:t>
      </w:r>
      <w:r>
        <w:rPr>
          <w:rFonts w:ascii="Times New Roman"/>
          <w:sz w:val="28"/>
          <w:szCs w:val="28"/>
        </w:rPr>
        <w:t>3</w:t>
      </w:r>
    </w:p>
    <w:p w:rsidR="004706D8" w:rsidRDefault="00182D4B" w:rsidP="004706D8">
      <w:pPr>
        <w:spacing w:line="360" w:lineRule="auto"/>
        <w:rPr>
          <w:sz w:val="28"/>
          <w:szCs w:val="28"/>
        </w:rPr>
        <w:pPrChange w:id="22" w:author="сима" w:date="2015-04-10T11:14:00Z">
          <w:pPr>
            <w:spacing w:line="360" w:lineRule="auto"/>
            <w:jc w:val="center"/>
          </w:pPr>
        </w:pPrChange>
      </w:pPr>
      <w:r>
        <w:rPr>
          <w:rFonts w:ascii="Times New Roman"/>
          <w:sz w:val="28"/>
          <w:szCs w:val="28"/>
        </w:rPr>
        <w:t xml:space="preserve">1. </w:t>
      </w:r>
      <w:r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«сенсорно</w:t>
      </w:r>
      <w:ins w:id="23" w:author="Автор" w:date="2015-04-06T09:19:00Z">
        <w:r>
          <w:rPr>
            <w:sz w:val="28"/>
            <w:szCs w:val="28"/>
          </w:rPr>
          <w:t>е</w:t>
        </w:r>
      </w:ins>
      <w:del w:id="24" w:author="Автор" w:date="2015-04-06T09:19:00Z">
        <w:r>
          <w:rPr>
            <w:sz w:val="28"/>
            <w:szCs w:val="28"/>
          </w:rPr>
          <w:delText>го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воспитание»</w:t>
      </w:r>
      <w:ins w:id="25" w:author="Автор" w:date="2015-04-06T09:42:00Z">
        <w:r>
          <w:rPr>
            <w:rFonts w:ascii="Times New Roman"/>
            <w:sz w:val="28"/>
            <w:szCs w:val="28"/>
          </w:rPr>
          <w:t>,</w:t>
        </w:r>
      </w:ins>
      <w:del w:id="26" w:author="Автор" w:date="2015-04-06T09:42:00Z">
        <w:r>
          <w:rPr>
            <w:rFonts w:ascii="Times New Roman"/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изучению……</w:t>
      </w:r>
      <w:del w:id="27" w:author="сима" w:date="2015-04-10T11:15:00Z">
        <w:r w:rsidDel="00982875">
          <w:rPr>
            <w:sz w:val="28"/>
            <w:szCs w:val="28"/>
          </w:rPr>
          <w:delText>…</w:delText>
        </w:r>
        <w:r w:rsidDel="00982875">
          <w:rPr>
            <w:rFonts w:ascii="Times New Roman"/>
            <w:sz w:val="28"/>
            <w:szCs w:val="28"/>
          </w:rPr>
          <w:delText>...</w:delText>
        </w:r>
      </w:del>
      <w:ins w:id="28" w:author="сима" w:date="2015-04-10T11:15:00Z">
        <w:r w:rsidR="00982875">
          <w:rPr>
            <w:sz w:val="28"/>
            <w:szCs w:val="28"/>
          </w:rPr>
          <w:t>…</w:t>
        </w:r>
        <w:r w:rsidR="00982875">
          <w:rPr>
            <w:rFonts w:ascii="Times New Roman"/>
            <w:sz w:val="28"/>
            <w:szCs w:val="28"/>
          </w:rPr>
          <w:t>…</w:t>
        </w:r>
      </w:ins>
      <w:r>
        <w:rPr>
          <w:sz w:val="28"/>
          <w:szCs w:val="28"/>
        </w:rPr>
        <w:t>…</w:t>
      </w:r>
      <w:ins w:id="29" w:author="сима" w:date="2015-04-10T11:15:00Z">
        <w:r w:rsidR="00982875">
          <w:rPr>
            <w:sz w:val="28"/>
            <w:szCs w:val="28"/>
          </w:rPr>
          <w:t>.</w:t>
        </w:r>
      </w:ins>
      <w:r w:rsidR="00B91B86">
        <w:rPr>
          <w:rFonts w:ascii="Times New Roman"/>
          <w:sz w:val="28"/>
          <w:szCs w:val="28"/>
        </w:rPr>
        <w:t>7</w:t>
      </w:r>
    </w:p>
    <w:p w:rsidR="004706D8" w:rsidRDefault="00182D4B" w:rsidP="004706D8">
      <w:pPr>
        <w:spacing w:line="360" w:lineRule="auto"/>
        <w:rPr>
          <w:sz w:val="28"/>
          <w:szCs w:val="28"/>
        </w:rPr>
        <w:pPrChange w:id="30" w:author="сима" w:date="2015-04-10T11:14:00Z">
          <w:pPr>
            <w:spacing w:line="360" w:lineRule="auto"/>
            <w:jc w:val="center"/>
          </w:pPr>
        </w:pPrChange>
      </w:pPr>
      <w:r>
        <w:rPr>
          <w:rFonts w:ascii="Times New Roman"/>
          <w:sz w:val="28"/>
          <w:szCs w:val="28"/>
        </w:rPr>
        <w:t xml:space="preserve">2. </w:t>
      </w:r>
      <w:r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>...</w:t>
      </w:r>
      <w:del w:id="31" w:author="сима" w:date="2015-04-10T11:14:00Z">
        <w:r w:rsidDel="00982875">
          <w:rPr>
            <w:rFonts w:ascii="Times New Roman"/>
            <w:sz w:val="28"/>
            <w:szCs w:val="28"/>
          </w:rPr>
          <w:delText>.</w:delText>
        </w:r>
      </w:del>
      <w:r>
        <w:rPr>
          <w:rFonts w:ascii="Times New Roman"/>
          <w:sz w:val="28"/>
          <w:szCs w:val="28"/>
        </w:rPr>
        <w:t>12</w:t>
      </w:r>
    </w:p>
    <w:p w:rsidR="004706D8" w:rsidRDefault="00182D4B" w:rsidP="004706D8">
      <w:pPr>
        <w:spacing w:line="360" w:lineRule="auto"/>
        <w:rPr>
          <w:sz w:val="28"/>
          <w:szCs w:val="28"/>
        </w:rPr>
        <w:pPrChange w:id="32" w:author="сима" w:date="2015-04-10T11:13:00Z">
          <w:pPr>
            <w:spacing w:line="360" w:lineRule="auto"/>
            <w:jc w:val="center"/>
          </w:pPr>
        </w:pPrChange>
      </w:pPr>
      <w:r>
        <w:rPr>
          <w:rFonts w:ascii="Times New Roman"/>
          <w:sz w:val="28"/>
          <w:szCs w:val="28"/>
        </w:rPr>
        <w:t xml:space="preserve">3. </w:t>
      </w:r>
      <w:r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ins w:id="33" w:author="Автор" w:date="2015-04-06T09:41:00Z">
        <w:r>
          <w:rPr>
            <w:sz w:val="28"/>
            <w:szCs w:val="28"/>
          </w:rPr>
          <w:t>«</w:t>
        </w:r>
      </w:ins>
      <w:r>
        <w:rPr>
          <w:sz w:val="28"/>
          <w:szCs w:val="28"/>
        </w:rPr>
        <w:t>дидактическ</w:t>
      </w:r>
      <w:ins w:id="34" w:author="Автор" w:date="2015-04-06T09:42:00Z">
        <w:r>
          <w:rPr>
            <w:sz w:val="28"/>
            <w:szCs w:val="28"/>
          </w:rPr>
          <w:t>ая</w:t>
        </w:r>
        <w:r>
          <w:rPr>
            <w:sz w:val="28"/>
            <w:szCs w:val="28"/>
          </w:rPr>
          <w:t xml:space="preserve"> </w:t>
        </w:r>
      </w:ins>
      <w:del w:id="35" w:author="Автор" w:date="2015-04-06T09:42:00Z">
        <w:r>
          <w:rPr>
            <w:sz w:val="28"/>
            <w:szCs w:val="28"/>
          </w:rPr>
          <w:delText>ие</w:delText>
        </w:r>
        <w:r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игр</w:t>
      </w:r>
      <w:ins w:id="36" w:author="Автор" w:date="2015-04-06T09:42:00Z">
        <w:r>
          <w:rPr>
            <w:sz w:val="28"/>
            <w:szCs w:val="28"/>
          </w:rPr>
          <w:t>а»</w:t>
        </w:r>
      </w:ins>
      <w:del w:id="37" w:author="Автор" w:date="2015-04-06T09:42:00Z">
        <w:r>
          <w:rPr>
            <w:sz w:val="28"/>
            <w:szCs w:val="28"/>
          </w:rPr>
          <w:delText>ы</w:delText>
        </w:r>
      </w:del>
      <w:r>
        <w:rPr>
          <w:sz w:val="28"/>
          <w:szCs w:val="28"/>
        </w:rPr>
        <w:t>…………………………………</w:t>
      </w:r>
      <w:r>
        <w:rPr>
          <w:rFonts w:ascii="Times New Roman"/>
          <w:sz w:val="28"/>
          <w:szCs w:val="28"/>
        </w:rPr>
        <w:t>..</w:t>
      </w:r>
      <w:r>
        <w:rPr>
          <w:sz w:val="28"/>
          <w:szCs w:val="28"/>
        </w:rPr>
        <w:t>…</w:t>
      </w:r>
      <w:ins w:id="38" w:author="сима" w:date="2015-04-10T11:14:00Z">
        <w:r w:rsidR="00982875">
          <w:rPr>
            <w:rFonts w:ascii="Times New Roman"/>
            <w:sz w:val="28"/>
            <w:szCs w:val="28"/>
          </w:rPr>
          <w:t>…..</w:t>
        </w:r>
      </w:ins>
      <w:del w:id="39" w:author="сима" w:date="2015-04-10T11:14:00Z">
        <w:r w:rsidDel="00982875">
          <w:rPr>
            <w:sz w:val="28"/>
            <w:szCs w:val="28"/>
          </w:rPr>
          <w:delText>……</w:delText>
        </w:r>
      </w:del>
      <w:ins w:id="40" w:author="сима" w:date="2015-04-04T18:22:00Z">
        <w:del w:id="41" w:author="сима" w:date="2015-04-10T11:14:00Z">
          <w:r w:rsidDel="00982875">
            <w:rPr>
              <w:rFonts w:ascii="Times New Roman"/>
              <w:sz w:val="28"/>
              <w:szCs w:val="28"/>
            </w:rPr>
            <w:delText>.</w:delText>
          </w:r>
        </w:del>
      </w:ins>
      <w:r>
        <w:rPr>
          <w:sz w:val="28"/>
          <w:szCs w:val="28"/>
        </w:rPr>
        <w:t>…</w:t>
      </w:r>
      <w:r w:rsidR="00B91B86">
        <w:rPr>
          <w:rFonts w:ascii="Times New Roman"/>
          <w:sz w:val="28"/>
          <w:szCs w:val="28"/>
        </w:rPr>
        <w:t>17</w:t>
      </w:r>
    </w:p>
    <w:p w:rsidR="004706D8" w:rsidRDefault="00182D4B" w:rsidP="004706D8">
      <w:pPr>
        <w:spacing w:line="360" w:lineRule="auto"/>
        <w:rPr>
          <w:ins w:id="42" w:author="сима" w:date="2015-04-04T17:50:00Z"/>
          <w:sz w:val="28"/>
          <w:szCs w:val="28"/>
        </w:rPr>
        <w:pPrChange w:id="43" w:author="сима" w:date="2015-04-10T11:13:00Z">
          <w:pPr>
            <w:spacing w:line="360" w:lineRule="auto"/>
            <w:jc w:val="center"/>
          </w:pPr>
        </w:pPrChange>
      </w:pPr>
      <w:r>
        <w:rPr>
          <w:rFonts w:ascii="Times New Roman"/>
          <w:sz w:val="28"/>
          <w:szCs w:val="28"/>
        </w:rPr>
        <w:t xml:space="preserve">4.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поколения…………………………</w:t>
      </w:r>
      <w:del w:id="44" w:author="сима" w:date="2015-04-04T18:13:00Z">
        <w:r>
          <w:rPr>
            <w:sz w:val="28"/>
            <w:szCs w:val="28"/>
          </w:rPr>
          <w:delText>……</w:delText>
        </w:r>
        <w:r>
          <w:rPr>
            <w:rFonts w:ascii="Times New Roman"/>
            <w:sz w:val="28"/>
            <w:szCs w:val="28"/>
          </w:rPr>
          <w:delText>..</w:delText>
        </w:r>
      </w:del>
      <w:ins w:id="45" w:author="сима" w:date="2015-04-04T18:13:00Z">
        <w:r>
          <w:rPr>
            <w:sz w:val="28"/>
            <w:szCs w:val="28"/>
          </w:rPr>
          <w:t>……</w:t>
        </w:r>
      </w:ins>
      <w:del w:id="46" w:author="сима" w:date="2015-04-04T18:14:00Z">
        <w:r>
          <w:rPr>
            <w:sz w:val="28"/>
            <w:szCs w:val="28"/>
          </w:rPr>
          <w:delText>……</w:delText>
        </w:r>
      </w:del>
      <w:ins w:id="47" w:author="сима" w:date="2015-04-04T18:14:00Z">
        <w:r>
          <w:rPr>
            <w:sz w:val="28"/>
            <w:szCs w:val="28"/>
          </w:rPr>
          <w:t>…</w:t>
        </w:r>
      </w:ins>
      <w:ins w:id="48" w:author="сима" w:date="2015-04-04T18:22:00Z">
        <w:r>
          <w:rPr>
            <w:rFonts w:ascii="Times New Roman"/>
            <w:sz w:val="28"/>
            <w:szCs w:val="28"/>
          </w:rPr>
          <w:t>.</w:t>
        </w:r>
      </w:ins>
      <w:ins w:id="49" w:author="сима" w:date="2015-04-04T18:14:00Z">
        <w:r>
          <w:rPr>
            <w:sz w:val="28"/>
            <w:szCs w:val="28"/>
          </w:rPr>
          <w:t>…</w:t>
        </w:r>
        <w:r>
          <w:rPr>
            <w:rFonts w:ascii="Times New Roman"/>
            <w:sz w:val="28"/>
            <w:szCs w:val="28"/>
          </w:rPr>
          <w:t>..</w:t>
        </w:r>
      </w:ins>
      <w:r w:rsidR="00B91B86">
        <w:rPr>
          <w:rFonts w:ascii="Times New Roman"/>
          <w:sz w:val="28"/>
          <w:szCs w:val="28"/>
        </w:rPr>
        <w:t>23</w:t>
      </w:r>
    </w:p>
    <w:p w:rsidR="004706D8" w:rsidRDefault="00182D4B" w:rsidP="004706D8">
      <w:pPr>
        <w:spacing w:line="360" w:lineRule="auto"/>
        <w:rPr>
          <w:sz w:val="28"/>
          <w:szCs w:val="28"/>
        </w:rPr>
        <w:pPrChange w:id="50" w:author="сима" w:date="2015-04-10T11:13:00Z">
          <w:pPr>
            <w:spacing w:line="360" w:lineRule="auto"/>
            <w:jc w:val="center"/>
          </w:pPr>
        </w:pPrChange>
      </w:pPr>
      <w:ins w:id="51" w:author="сима" w:date="2015-04-04T17:50:00Z">
        <w:r>
          <w:rPr>
            <w:rFonts w:ascii="Times New Roman"/>
            <w:sz w:val="28"/>
            <w:szCs w:val="28"/>
          </w:rPr>
          <w:t>5.</w:t>
        </w:r>
      </w:ins>
      <w:r>
        <w:rPr>
          <w:rFonts w:ascii="Times New Roman"/>
        </w:rPr>
        <w:t xml:space="preserve"> </w:t>
      </w:r>
      <w:r>
        <w:rPr>
          <w:sz w:val="28"/>
          <w:szCs w:val="28"/>
        </w:rPr>
        <w:t>Методика</w:t>
      </w:r>
      <w:r>
        <w:rPr>
          <w:rFonts w:ascii="Times New Roman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ins w:id="52" w:author="сима" w:date="2015-04-04T17:50:00Z">
        <w:r>
          <w:rPr>
            <w:sz w:val="28"/>
            <w:szCs w:val="28"/>
          </w:rPr>
          <w:t>……</w:t>
        </w:r>
      </w:ins>
      <w:r>
        <w:rPr>
          <w:sz w:val="28"/>
          <w:szCs w:val="28"/>
        </w:rPr>
        <w:t>…</w:t>
      </w:r>
      <w:r>
        <w:rPr>
          <w:rFonts w:ascii="Times New Roman"/>
          <w:sz w:val="28"/>
          <w:szCs w:val="28"/>
        </w:rPr>
        <w:t>..</w:t>
      </w:r>
      <w:ins w:id="53" w:author="сима" w:date="2015-04-04T17:50:00Z">
        <w:del w:id="54" w:author="сима" w:date="2015-04-10T11:15:00Z">
          <w:r w:rsidDel="00982875">
            <w:rPr>
              <w:rFonts w:ascii="Times New Roman"/>
              <w:sz w:val="28"/>
              <w:szCs w:val="28"/>
            </w:rPr>
            <w:delText>.</w:delText>
          </w:r>
        </w:del>
        <w:r>
          <w:rPr>
            <w:rFonts w:ascii="Times New Roman"/>
            <w:sz w:val="28"/>
            <w:szCs w:val="28"/>
          </w:rPr>
          <w:t>.2</w:t>
        </w:r>
      </w:ins>
      <w:r w:rsidR="009955C6">
        <w:rPr>
          <w:rFonts w:ascii="Times New Roman"/>
          <w:sz w:val="28"/>
          <w:szCs w:val="28"/>
        </w:rPr>
        <w:t>6</w:t>
      </w:r>
    </w:p>
    <w:p w:rsidR="004706D8" w:rsidRDefault="00182D4B" w:rsidP="004706D8">
      <w:pPr>
        <w:spacing w:line="360" w:lineRule="auto"/>
        <w:rPr>
          <w:sz w:val="28"/>
          <w:szCs w:val="28"/>
        </w:rPr>
        <w:pPrChange w:id="55" w:author="сима" w:date="2015-04-10T11:13:00Z">
          <w:pPr>
            <w:spacing w:line="360" w:lineRule="auto"/>
            <w:jc w:val="center"/>
          </w:pPr>
        </w:pPrChange>
      </w:pPr>
      <w:r>
        <w:rPr>
          <w:sz w:val="28"/>
          <w:szCs w:val="28"/>
        </w:rPr>
        <w:t>Заключение……………………………………………………………</w:t>
      </w:r>
      <w:del w:id="56" w:author="сима" w:date="2015-04-04T18:14:00Z">
        <w:r>
          <w:rPr>
            <w:sz w:val="28"/>
            <w:szCs w:val="28"/>
          </w:rPr>
          <w:delText>…</w:delText>
        </w:r>
        <w:r>
          <w:rPr>
            <w:rFonts w:ascii="Times New Roman"/>
            <w:sz w:val="28"/>
            <w:szCs w:val="28"/>
          </w:rPr>
          <w:delText>...</w:delText>
        </w:r>
      </w:del>
      <w:ins w:id="57" w:author="сима" w:date="2015-04-04T18:14:00Z">
        <w:r>
          <w:rPr>
            <w:sz w:val="28"/>
            <w:szCs w:val="28"/>
          </w:rPr>
          <w:t>……</w:t>
        </w:r>
      </w:ins>
      <w:r>
        <w:rPr>
          <w:sz w:val="28"/>
          <w:szCs w:val="28"/>
        </w:rPr>
        <w:t>…</w:t>
      </w:r>
      <w:ins w:id="58" w:author="сима" w:date="2015-04-04T17:52:00Z">
        <w:r>
          <w:rPr>
            <w:rFonts w:ascii="Times New Roman"/>
            <w:sz w:val="28"/>
            <w:szCs w:val="28"/>
          </w:rPr>
          <w:t>3</w:t>
        </w:r>
      </w:ins>
      <w:r w:rsidR="009955C6">
        <w:rPr>
          <w:rFonts w:ascii="Times New Roman"/>
          <w:sz w:val="28"/>
          <w:szCs w:val="28"/>
        </w:rPr>
        <w:t>2</w:t>
      </w:r>
      <w:del w:id="59" w:author="сима" w:date="2015-04-04T17:52:00Z">
        <w:r>
          <w:rPr>
            <w:rFonts w:ascii="Times New Roman"/>
            <w:sz w:val="28"/>
            <w:szCs w:val="28"/>
          </w:rPr>
          <w:delText>29</w:delText>
        </w:r>
      </w:del>
    </w:p>
    <w:p w:rsidR="004706D8" w:rsidRDefault="00182D4B" w:rsidP="004706D8">
      <w:pPr>
        <w:spacing w:line="360" w:lineRule="auto"/>
        <w:rPr>
          <w:sz w:val="28"/>
          <w:szCs w:val="28"/>
        </w:rPr>
        <w:pPrChange w:id="60" w:author="сима" w:date="2015-04-10T11:13:00Z">
          <w:pPr>
            <w:spacing w:line="360" w:lineRule="auto"/>
            <w:jc w:val="center"/>
          </w:pPr>
        </w:pPrChange>
      </w:pPr>
      <w:r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литературы………………………</w:t>
      </w:r>
      <w:del w:id="61" w:author="сима" w:date="2015-04-04T18:13:00Z">
        <w:r>
          <w:rPr>
            <w:sz w:val="28"/>
            <w:szCs w:val="28"/>
          </w:rPr>
          <w:delText>……</w:delText>
        </w:r>
        <w:r>
          <w:rPr>
            <w:rFonts w:ascii="Times New Roman"/>
            <w:sz w:val="28"/>
            <w:szCs w:val="28"/>
          </w:rPr>
          <w:delText>.</w:delText>
        </w:r>
      </w:del>
      <w:ins w:id="62" w:author="сима" w:date="2015-04-04T18:13:00Z">
        <w:r>
          <w:rPr>
            <w:sz w:val="28"/>
            <w:szCs w:val="28"/>
          </w:rPr>
          <w:t>……</w:t>
        </w:r>
      </w:ins>
      <w:r>
        <w:rPr>
          <w:sz w:val="28"/>
          <w:szCs w:val="28"/>
        </w:rPr>
        <w:t>……………………</w:t>
      </w:r>
      <w:del w:id="63" w:author="сима" w:date="2015-04-04T18:13:00Z">
        <w:r>
          <w:rPr>
            <w:sz w:val="28"/>
            <w:szCs w:val="28"/>
          </w:rPr>
          <w:delText>……</w:delText>
        </w:r>
        <w:r>
          <w:rPr>
            <w:rFonts w:ascii="Times New Roman"/>
            <w:sz w:val="28"/>
            <w:szCs w:val="28"/>
          </w:rPr>
          <w:delText>.</w:delText>
        </w:r>
      </w:del>
      <w:ins w:id="64" w:author="сима" w:date="2015-04-04T18:13:00Z">
        <w:r>
          <w:rPr>
            <w:sz w:val="28"/>
            <w:szCs w:val="28"/>
          </w:rPr>
          <w:t>……</w:t>
        </w:r>
      </w:ins>
      <w:ins w:id="65" w:author="сима" w:date="2015-04-04T18:22:00Z">
        <w:r>
          <w:rPr>
            <w:rFonts w:ascii="Times New Roman"/>
            <w:sz w:val="28"/>
            <w:szCs w:val="28"/>
          </w:rPr>
          <w:t>...</w:t>
        </w:r>
      </w:ins>
      <w:r>
        <w:rPr>
          <w:sz w:val="28"/>
          <w:szCs w:val="28"/>
        </w:rPr>
        <w:t>…</w:t>
      </w:r>
      <w:r>
        <w:rPr>
          <w:rFonts w:ascii="Times New Roman"/>
          <w:sz w:val="28"/>
          <w:szCs w:val="28"/>
        </w:rPr>
        <w:t>3</w:t>
      </w:r>
      <w:r w:rsidR="009955C6">
        <w:rPr>
          <w:rFonts w:ascii="Times New Roman"/>
          <w:sz w:val="28"/>
          <w:szCs w:val="28"/>
        </w:rPr>
        <w:t>4</w:t>
      </w:r>
      <w:bookmarkStart w:id="66" w:name="_GoBack"/>
      <w:bookmarkEnd w:id="66"/>
      <w:del w:id="67" w:author="сима" w:date="2015-03-30T18:57:00Z">
        <w:r>
          <w:rPr>
            <w:rFonts w:ascii="Times New Roman"/>
            <w:sz w:val="28"/>
            <w:szCs w:val="28"/>
          </w:rPr>
          <w:delText>1</w:delText>
        </w:r>
      </w:del>
    </w:p>
    <w:p w:rsidR="004706D8" w:rsidRDefault="004706D8" w:rsidP="004706D8">
      <w:pPr>
        <w:spacing w:line="360" w:lineRule="auto"/>
        <w:rPr>
          <w:sz w:val="28"/>
          <w:szCs w:val="28"/>
        </w:rPr>
        <w:pPrChange w:id="68" w:author="сима" w:date="2015-04-10T11:13:00Z">
          <w:pPr>
            <w:spacing w:line="360" w:lineRule="auto"/>
            <w:jc w:val="center"/>
          </w:pPr>
        </w:pPrChange>
      </w:pP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RDefault="00D608A2">
      <w:pPr>
        <w:spacing w:line="360" w:lineRule="auto"/>
        <w:rPr>
          <w:sz w:val="28"/>
          <w:szCs w:val="28"/>
        </w:rPr>
      </w:pPr>
    </w:p>
    <w:p w:rsidR="00D608A2" w:rsidDel="00CA1E9D" w:rsidRDefault="00D608A2">
      <w:pPr>
        <w:spacing w:line="360" w:lineRule="auto"/>
        <w:jc w:val="center"/>
        <w:rPr>
          <w:del w:id="69" w:author="сима" w:date="2015-04-10T11:19:00Z"/>
          <w:sz w:val="28"/>
          <w:szCs w:val="28"/>
        </w:rPr>
      </w:pPr>
    </w:p>
    <w:p w:rsidR="004706D8" w:rsidRDefault="004706D8" w:rsidP="004706D8">
      <w:pPr>
        <w:spacing w:line="360" w:lineRule="auto"/>
        <w:jc w:val="center"/>
        <w:rPr>
          <w:ins w:id="70" w:author="сима" w:date="2015-04-10T11:20:00Z"/>
          <w:sz w:val="28"/>
          <w:szCs w:val="28"/>
        </w:rPr>
        <w:pPrChange w:id="71" w:author="сима" w:date="2015-04-10T11:20:00Z">
          <w:pPr>
            <w:spacing w:line="360" w:lineRule="auto"/>
          </w:pPr>
        </w:pPrChange>
      </w:pPr>
    </w:p>
    <w:p w:rsidR="004706D8" w:rsidRDefault="004706D8" w:rsidP="004706D8">
      <w:pPr>
        <w:spacing w:line="360" w:lineRule="auto"/>
        <w:jc w:val="center"/>
        <w:rPr>
          <w:ins w:id="72" w:author="сима" w:date="2015-04-10T11:20:00Z"/>
          <w:sz w:val="28"/>
          <w:szCs w:val="28"/>
        </w:rPr>
        <w:pPrChange w:id="73" w:author="сима" w:date="2015-04-10T11:20:00Z">
          <w:pPr>
            <w:spacing w:line="360" w:lineRule="auto"/>
          </w:pPr>
        </w:pPrChange>
      </w:pPr>
    </w:p>
    <w:p w:rsidR="004706D8" w:rsidRDefault="004706D8" w:rsidP="004706D8">
      <w:pPr>
        <w:spacing w:line="360" w:lineRule="auto"/>
        <w:jc w:val="center"/>
        <w:rPr>
          <w:ins w:id="74" w:author="сима" w:date="2015-04-10T11:20:00Z"/>
          <w:sz w:val="28"/>
          <w:szCs w:val="28"/>
        </w:rPr>
        <w:pPrChange w:id="75" w:author="сима" w:date="2015-04-10T11:20:00Z">
          <w:pPr>
            <w:spacing w:line="360" w:lineRule="auto"/>
          </w:pPr>
        </w:pPrChange>
      </w:pPr>
    </w:p>
    <w:p w:rsidR="004706D8" w:rsidRDefault="004706D8" w:rsidP="004706D8">
      <w:pPr>
        <w:spacing w:line="360" w:lineRule="auto"/>
        <w:jc w:val="center"/>
        <w:rPr>
          <w:ins w:id="76" w:author="сима" w:date="2015-04-10T11:20:00Z"/>
          <w:sz w:val="28"/>
          <w:szCs w:val="28"/>
        </w:rPr>
        <w:pPrChange w:id="77" w:author="сима" w:date="2015-04-10T11:20:00Z">
          <w:pPr>
            <w:spacing w:line="360" w:lineRule="auto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78" w:author="сима" w:date="2015-04-10T11:19:00Z"/>
          <w:sz w:val="28"/>
          <w:szCs w:val="28"/>
        </w:rPr>
        <w:pPrChange w:id="79" w:author="сима" w:date="2015-04-10T11:20:00Z">
          <w:pPr>
            <w:spacing w:line="360" w:lineRule="auto"/>
          </w:pPr>
        </w:pPrChange>
      </w:pPr>
    </w:p>
    <w:p w:rsidR="00D608A2" w:rsidDel="00CA1E9D" w:rsidRDefault="00D608A2">
      <w:pPr>
        <w:spacing w:line="360" w:lineRule="auto"/>
        <w:jc w:val="center"/>
        <w:rPr>
          <w:del w:id="80" w:author="сима" w:date="2015-04-10T11:19:00Z"/>
          <w:sz w:val="28"/>
          <w:szCs w:val="28"/>
        </w:rPr>
      </w:pPr>
    </w:p>
    <w:p w:rsidR="00D608A2" w:rsidDel="00CA1E9D" w:rsidRDefault="00D608A2">
      <w:pPr>
        <w:spacing w:line="360" w:lineRule="auto"/>
        <w:jc w:val="center"/>
        <w:rPr>
          <w:del w:id="81" w:author="сима" w:date="2015-04-10T11:19:00Z"/>
          <w:sz w:val="28"/>
          <w:szCs w:val="28"/>
        </w:rPr>
      </w:pPr>
    </w:p>
    <w:p w:rsidR="00D608A2" w:rsidDel="00CA1E9D" w:rsidRDefault="00D608A2">
      <w:pPr>
        <w:spacing w:line="360" w:lineRule="auto"/>
        <w:jc w:val="center"/>
        <w:rPr>
          <w:del w:id="82" w:author="сима" w:date="2015-04-10T11:19:00Z"/>
          <w:rFonts w:ascii="Times New Roman Bold" w:eastAsia="Times New Roman Bold" w:hAnsi="Times New Roman Bold" w:cs="Times New Roman Bold"/>
          <w:sz w:val="28"/>
          <w:szCs w:val="28"/>
        </w:rPr>
      </w:pPr>
    </w:p>
    <w:p w:rsidR="00D608A2" w:rsidRDefault="00182D4B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Введение</w:t>
      </w:r>
    </w:p>
    <w:p w:rsidR="00D608A2" w:rsidRDefault="00D608A2">
      <w:pPr>
        <w:spacing w:line="360" w:lineRule="auto"/>
        <w:jc w:val="center"/>
        <w:rPr>
          <w:sz w:val="28"/>
          <w:szCs w:val="28"/>
        </w:rPr>
      </w:pP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del w:id="83" w:author="Автор" w:date="2015-04-06T09:20:00Z">
        <w:r>
          <w:rPr>
            <w:rFonts w:hAnsi="Times New Roman Bold"/>
            <w:sz w:val="28"/>
            <w:szCs w:val="28"/>
          </w:rPr>
          <w:delText>Актуальность</w:delText>
        </w:r>
        <w:r>
          <w:rPr>
            <w:rFonts w:ascii="Times New Roman"/>
            <w:sz w:val="28"/>
            <w:szCs w:val="28"/>
          </w:rPr>
          <w:delText>.</w:delText>
        </w:r>
      </w:del>
      <w:r>
        <w:rPr>
          <w:rFonts w:ascii="Times New Roman"/>
          <w:sz w:val="28"/>
          <w:szCs w:val="28"/>
        </w:rPr>
        <w:t xml:space="preserve"> </w:t>
      </w:r>
      <w:ins w:id="84" w:author="сима" w:date="2015-04-10T11:18:00Z">
        <w:r w:rsidR="004F4760" w:rsidRPr="004F4760">
          <w:rPr>
            <w:rFonts w:ascii="Times New Roman"/>
            <w:b/>
            <w:bCs/>
            <w:sz w:val="28"/>
            <w:szCs w:val="28"/>
            <w:rPrChange w:id="85" w:author="сима" w:date="2015-04-10T11:33:00Z">
              <w:rPr>
                <w:rFonts w:ascii="Times New Roman"/>
                <w:sz w:val="28"/>
                <w:szCs w:val="28"/>
              </w:rPr>
            </w:rPrChange>
          </w:rPr>
          <w:t>Актуальность.</w:t>
        </w:r>
        <w:r w:rsidR="00CA1E9D" w:rsidRPr="00CA1E9D">
          <w:rPr>
            <w:rFonts w:ascii="Times New Roman"/>
            <w:sz w:val="28"/>
            <w:szCs w:val="28"/>
          </w:rPr>
          <w:t xml:space="preserve"> Маленький человек появился на свет. И эта кроха от рождения уже имеет мощную систему готовую к восприятию окружающего мира. Он способен видеть, слышать, чувствовать. В раннем возрасте вся деятельность ребенка подчинена одной ведущей потребности-познанию окружающего мира и себя в нем.</w:t>
        </w:r>
        <w:r w:rsidR="00CA1E9D">
          <w:rPr>
            <w:rFonts w:ascii="Times New Roman"/>
            <w:sz w:val="28"/>
            <w:szCs w:val="28"/>
          </w:rPr>
          <w:t xml:space="preserve"> </w:t>
        </w:r>
      </w:ins>
      <w:del w:id="86" w:author="Автор" w:date="2015-04-06T09:20:00Z">
        <w:r>
          <w:rPr>
            <w:sz w:val="28"/>
            <w:szCs w:val="28"/>
          </w:rPr>
          <w:delText>Маленький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человек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появился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свет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кроха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рождения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уже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имеет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мощную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систему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готовую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восприятию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окружающего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мира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Он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способен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видеть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слышать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чувствовать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раннем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возрасте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деятельность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ребенка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подчинена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одной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ведущей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потребности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познанию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окружающего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мира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себя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нем</w:delText>
        </w:r>
        <w:r>
          <w:rPr>
            <w:rFonts w:ascii="Times New Roman"/>
            <w:sz w:val="28"/>
            <w:szCs w:val="28"/>
          </w:rPr>
          <w:delText xml:space="preserve">. </w:delText>
        </w:r>
      </w:del>
      <w:r>
        <w:rPr>
          <w:sz w:val="28"/>
          <w:szCs w:val="28"/>
        </w:rPr>
        <w:t>Ранний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фундамента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восприятий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истоков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уделяла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ученые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Монтессори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.,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Тихеева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Запорожец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Усова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Венгер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ins w:id="87" w:author="Автор" w:date="2015-04-06T09:21:00Z">
        <w:r>
          <w:rPr>
            <w:sz w:val="28"/>
            <w:szCs w:val="28"/>
          </w:rPr>
          <w:t>значимость</w:t>
        </w:r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сенсорно</w:t>
      </w:r>
      <w:ins w:id="88" w:author="Автор" w:date="2015-04-06T09:21:00Z">
        <w:r>
          <w:rPr>
            <w:sz w:val="28"/>
            <w:szCs w:val="28"/>
          </w:rPr>
          <w:t>го</w:t>
        </w:r>
      </w:ins>
      <w:del w:id="89" w:author="Автор" w:date="2015-04-06T09:21:00Z">
        <w:r>
          <w:rPr>
            <w:sz w:val="28"/>
            <w:szCs w:val="28"/>
          </w:rPr>
          <w:delText>е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свидетельствуют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разумного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третьих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значимость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неделя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потери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невосполнимы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заложенные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остаются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реализованными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считалось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веков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подметивший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удивительную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>,-</w:t>
      </w:r>
      <w:r>
        <w:rPr>
          <w:sz w:val="28"/>
          <w:szCs w:val="28"/>
        </w:rPr>
        <w:t>восприимчивость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игрушек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</w:t>
      </w:r>
      <w:ins w:id="90" w:author="Автор" w:date="2015-04-06T09:22:00Z">
        <w:r>
          <w:rPr>
            <w:sz w:val="28"/>
            <w:szCs w:val="28"/>
          </w:rPr>
          <w:t>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детей</w:t>
        </w:r>
      </w:ins>
      <w:del w:id="91" w:author="Автор" w:date="2015-04-06T09:22:00Z">
        <w:r>
          <w:rPr>
            <w:sz w:val="28"/>
            <w:szCs w:val="28"/>
          </w:rPr>
          <w:delText>е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>:</w:t>
      </w:r>
    </w:p>
    <w:p w:rsidR="00D608A2" w:rsidRDefault="00182D4B">
      <w:pPr>
        <w:pStyle w:val="a8"/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</w:t>
      </w:r>
      <w:ins w:id="92" w:author="Автор" w:date="2015-04-06T09:23:00Z">
        <w:del w:id="93" w:author="сима" w:date="2015-04-10T11:16:00Z">
          <w:r w:rsidDel="00982875">
            <w:rPr>
              <w:sz w:val="28"/>
              <w:szCs w:val="28"/>
            </w:rPr>
            <w:delText>психолого</w:delText>
          </w:r>
        </w:del>
      </w:ins>
      <w:ins w:id="94" w:author="сима" w:date="2015-04-10T11:16:00Z">
        <w:r w:rsidR="00982875">
          <w:rPr>
            <w:sz w:val="28"/>
            <w:szCs w:val="28"/>
          </w:rPr>
          <w:t>психолога</w:t>
        </w:r>
      </w:ins>
      <w:ins w:id="95" w:author="Автор" w:date="2015-04-06T09:23:00Z">
        <w:r>
          <w:rPr>
            <w:sz w:val="28"/>
            <w:szCs w:val="28"/>
          </w:rPr>
          <w:t xml:space="preserve"> </w:t>
        </w:r>
        <w:r>
          <w:rPr>
            <w:rFonts w:ascii="Times New Roman"/>
            <w:sz w:val="28"/>
            <w:szCs w:val="28"/>
          </w:rPr>
          <w:t xml:space="preserve">- </w:t>
        </w:r>
        <w:r>
          <w:rPr>
            <w:sz w:val="28"/>
            <w:szCs w:val="28"/>
          </w:rPr>
          <w:t>педагогическую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литературу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по</w:t>
        </w:r>
        <w:r>
          <w:rPr>
            <w:sz w:val="28"/>
            <w:szCs w:val="28"/>
          </w:rPr>
          <w:t xml:space="preserve"> </w:t>
        </w:r>
        <w:del w:id="96" w:author="сима" w:date="2015-04-10T11:16:00Z">
          <w:r w:rsidDel="00982875">
            <w:rPr>
              <w:sz w:val="28"/>
              <w:szCs w:val="28"/>
            </w:rPr>
            <w:delText>проблемме</w:delText>
          </w:r>
        </w:del>
      </w:ins>
      <w:ins w:id="97" w:author="сима" w:date="2015-04-10T11:16:00Z">
        <w:r w:rsidR="00982875">
          <w:rPr>
            <w:sz w:val="28"/>
            <w:szCs w:val="28"/>
          </w:rPr>
          <w:t>проблеме</w:t>
        </w:r>
      </w:ins>
      <w:ins w:id="98" w:author="Автор" w:date="2015-04-06T09:23:00Z"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исследования</w:t>
        </w:r>
        <w:r>
          <w:rPr>
            <w:rFonts w:ascii="Times New Roman"/>
            <w:sz w:val="28"/>
            <w:szCs w:val="28"/>
          </w:rPr>
          <w:t>.</w:t>
        </w:r>
      </w:ins>
      <w:del w:id="99" w:author="Автор" w:date="2015-04-06T09:23:00Z">
        <w:r>
          <w:rPr>
            <w:sz w:val="28"/>
            <w:szCs w:val="28"/>
          </w:rPr>
          <w:delText>первичные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документы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отражающие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историю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pStyle w:val="a8"/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</w:t>
      </w:r>
      <w:ins w:id="100" w:author="Автор" w:date="2015-04-06T09:22:00Z">
        <w:r>
          <w:rPr>
            <w:sz w:val="28"/>
            <w:szCs w:val="28"/>
          </w:rPr>
          <w:t>я</w:t>
        </w:r>
      </w:ins>
      <w:del w:id="101" w:author="Автор" w:date="2015-04-06T09:22:00Z">
        <w:r>
          <w:rPr>
            <w:sz w:val="28"/>
            <w:szCs w:val="28"/>
          </w:rPr>
          <w:delText>е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pStyle w:val="a8"/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эталонов</w:t>
      </w:r>
      <w:r w:rsidR="001307DA">
        <w:rPr>
          <w:sz w:val="28"/>
          <w:szCs w:val="28"/>
        </w:rPr>
        <w:t xml:space="preserve"> </w:t>
      </w:r>
      <w:r w:rsidR="001307DA">
        <w:rPr>
          <w:sz w:val="28"/>
          <w:szCs w:val="28"/>
        </w:rPr>
        <w:t>с</w:t>
      </w:r>
      <w:r w:rsidR="001307DA">
        <w:rPr>
          <w:sz w:val="28"/>
          <w:szCs w:val="28"/>
        </w:rPr>
        <w:t xml:space="preserve"> </w:t>
      </w:r>
      <w:r w:rsidR="001307DA">
        <w:rPr>
          <w:sz w:val="28"/>
          <w:szCs w:val="28"/>
        </w:rPr>
        <w:t>помощью</w:t>
      </w:r>
      <w:r w:rsidR="001307DA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pStyle w:val="a8"/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ins w:id="102" w:author="сима" w:date="2015-04-04T17:53:00Z"/>
          <w:sz w:val="28"/>
          <w:szCs w:val="28"/>
        </w:rPr>
      </w:pPr>
      <w:r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pStyle w:val="a8"/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sz w:val="28"/>
          <w:szCs w:val="28"/>
        </w:rPr>
      </w:pPr>
      <w:ins w:id="103" w:author="сима" w:date="2015-04-04T17:53:00Z">
        <w:r>
          <w:rPr>
            <w:sz w:val="28"/>
            <w:szCs w:val="28"/>
          </w:rPr>
          <w:lastRenderedPageBreak/>
          <w:t>Технологии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проведения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дидактических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игр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детьми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раннего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дошкольного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возраста</w:t>
        </w:r>
      </w:ins>
    </w:p>
    <w:p w:rsidR="00D608A2" w:rsidRDefault="00D608A2">
      <w:pPr>
        <w:pStyle w:val="a8"/>
        <w:spacing w:line="360" w:lineRule="auto"/>
        <w:jc w:val="both"/>
        <w:rPr>
          <w:del w:id="104" w:author="сима" w:date="2015-04-04T17:53:00Z"/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pStyle w:val="a8"/>
        <w:spacing w:line="360" w:lineRule="auto"/>
        <w:jc w:val="both"/>
        <w:rPr>
          <w:ins w:id="105" w:author="сима" w:date="2015-03-30T18:55:00Z"/>
          <w:rFonts w:ascii="Times New Roman" w:eastAsia="Times New Roman" w:cs="Times New Roman"/>
          <w:sz w:val="28"/>
          <w:szCs w:val="28"/>
        </w:rPr>
      </w:pPr>
    </w:p>
    <w:p w:rsidR="004706D8" w:rsidRDefault="004706D8" w:rsidP="004706D8">
      <w:pPr>
        <w:pStyle w:val="a8"/>
        <w:spacing w:line="360" w:lineRule="auto"/>
        <w:jc w:val="center"/>
        <w:rPr>
          <w:ins w:id="106" w:author="сима" w:date="2015-04-10T11:20:00Z"/>
          <w:b/>
          <w:bCs/>
          <w:sz w:val="28"/>
          <w:szCs w:val="28"/>
        </w:rPr>
        <w:pPrChange w:id="107" w:author="сима" w:date="2015-04-10T11:16:00Z">
          <w:pPr>
            <w:pStyle w:val="a8"/>
            <w:spacing w:line="360" w:lineRule="auto"/>
            <w:jc w:val="both"/>
          </w:pPr>
        </w:pPrChange>
      </w:pPr>
    </w:p>
    <w:p w:rsidR="004706D8" w:rsidRPr="004706D8" w:rsidRDefault="004F4760" w:rsidP="004706D8">
      <w:pPr>
        <w:pStyle w:val="a8"/>
        <w:spacing w:line="360" w:lineRule="auto"/>
        <w:jc w:val="center"/>
        <w:rPr>
          <w:b/>
          <w:bCs/>
          <w:sz w:val="28"/>
          <w:szCs w:val="28"/>
          <w:rPrChange w:id="108" w:author="сима" w:date="2015-04-10T11:16:00Z">
            <w:rPr>
              <w:sz w:val="28"/>
              <w:szCs w:val="28"/>
            </w:rPr>
          </w:rPrChange>
        </w:rPr>
        <w:pPrChange w:id="109" w:author="сима" w:date="2015-04-10T11:16:00Z">
          <w:pPr>
            <w:pStyle w:val="a8"/>
            <w:spacing w:line="360" w:lineRule="auto"/>
            <w:jc w:val="both"/>
          </w:pPr>
        </w:pPrChange>
      </w:pPr>
      <w:r w:rsidRPr="004F4760">
        <w:rPr>
          <w:b/>
          <w:bCs/>
          <w:sz w:val="28"/>
          <w:szCs w:val="28"/>
          <w:rPrChange w:id="110" w:author="сима" w:date="2015-04-10T11:16:00Z">
            <w:rPr>
              <w:sz w:val="28"/>
              <w:szCs w:val="28"/>
            </w:rPr>
          </w:rPrChange>
        </w:rPr>
        <w:t>Словарь</w:t>
      </w:r>
      <w:r w:rsidRPr="004F4760">
        <w:rPr>
          <w:b/>
          <w:bCs/>
          <w:sz w:val="28"/>
          <w:szCs w:val="28"/>
          <w:rPrChange w:id="111" w:author="сима" w:date="2015-04-10T11:16:00Z">
            <w:rPr>
              <w:sz w:val="28"/>
              <w:szCs w:val="28"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112" w:author="сима" w:date="2015-04-10T11:16:00Z">
            <w:rPr>
              <w:sz w:val="28"/>
              <w:szCs w:val="28"/>
            </w:rPr>
          </w:rPrChange>
        </w:rPr>
        <w:t>основных</w:t>
      </w:r>
      <w:r w:rsidRPr="004F4760">
        <w:rPr>
          <w:b/>
          <w:bCs/>
          <w:sz w:val="28"/>
          <w:szCs w:val="28"/>
          <w:rPrChange w:id="113" w:author="сима" w:date="2015-04-10T11:16:00Z">
            <w:rPr>
              <w:sz w:val="28"/>
              <w:szCs w:val="28"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114" w:author="сима" w:date="2015-04-10T11:16:00Z">
            <w:rPr>
              <w:sz w:val="28"/>
              <w:szCs w:val="28"/>
            </w:rPr>
          </w:rPrChange>
        </w:rPr>
        <w:t>понятий</w:t>
      </w:r>
    </w:p>
    <w:p w:rsidR="00D608A2" w:rsidRDefault="00D608A2">
      <w:pPr>
        <w:pStyle w:val="a8"/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Дидактика–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обеспечивающее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игровая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Times New Roman"/>
          <w:sz w:val="28"/>
          <w:szCs w:val="28"/>
        </w:rPr>
        <w:t>.</w:t>
      </w:r>
    </w:p>
    <w:p w:rsidR="00D608A2" w:rsidRDefault="00182D4B" w:rsidP="00B91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внутренне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мотивированная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>.</w:t>
      </w:r>
    </w:p>
    <w:p w:rsidR="00D608A2" w:rsidRDefault="00182D4B" w:rsidP="00B91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 w:rsidR="00B91B86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B91B86">
        <w:rPr>
          <w:sz w:val="28"/>
          <w:szCs w:val="28"/>
        </w:rPr>
        <w:t xml:space="preserve"> </w:t>
      </w:r>
      <w:r w:rsidR="00B91B86">
        <w:rPr>
          <w:sz w:val="28"/>
          <w:szCs w:val="28"/>
        </w:rPr>
        <w:t>от</w:t>
      </w:r>
      <w:r w:rsidR="00B91B86">
        <w:rPr>
          <w:sz w:val="28"/>
          <w:szCs w:val="28"/>
        </w:rPr>
        <w:t xml:space="preserve"> </w:t>
      </w:r>
      <w:r w:rsidR="00B91B86">
        <w:rPr>
          <w:sz w:val="28"/>
          <w:szCs w:val="28"/>
        </w:rPr>
        <w:t>рождения</w:t>
      </w:r>
      <w:r w:rsidR="00B91B86">
        <w:rPr>
          <w:sz w:val="28"/>
          <w:szCs w:val="28"/>
        </w:rPr>
        <w:t xml:space="preserve"> </w:t>
      </w:r>
      <w:r w:rsidR="00B91B86">
        <w:rPr>
          <w:sz w:val="28"/>
          <w:szCs w:val="28"/>
        </w:rPr>
        <w:t>до</w:t>
      </w:r>
      <w:r w:rsidR="00B91B86">
        <w:rPr>
          <w:sz w:val="28"/>
          <w:szCs w:val="28"/>
        </w:rPr>
        <w:t xml:space="preserve"> </w:t>
      </w:r>
      <w:r w:rsidR="00B91B86">
        <w:rPr>
          <w:sz w:val="28"/>
          <w:szCs w:val="28"/>
        </w:rPr>
        <w:t>трех</w:t>
      </w:r>
      <w:r w:rsidR="00B91B86">
        <w:rPr>
          <w:sz w:val="28"/>
          <w:szCs w:val="28"/>
        </w:rPr>
        <w:t xml:space="preserve"> </w:t>
      </w:r>
      <w:r w:rsidR="00B91B86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накопления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распознавания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Сенсорика</w:t>
      </w:r>
      <w:r>
        <w:rPr>
          <w:rFonts w:ascii="Times New Roman"/>
          <w:sz w:val="28"/>
          <w:szCs w:val="28"/>
        </w:rPr>
        <w:t>- (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«восприятие»</w:t>
      </w:r>
      <w:r>
        <w:rPr>
          <w:rFonts w:ascii="Times New Roman"/>
          <w:sz w:val="28"/>
          <w:szCs w:val="28"/>
        </w:rPr>
        <w:t>) -</w:t>
      </w:r>
      <w:ins w:id="115" w:author="Автор" w:date="2015-04-06T09:34:00Z">
        <w:r>
          <w:rPr>
            <w:rFonts w:ascii="Times New Roman"/>
            <w:sz w:val="28"/>
            <w:szCs w:val="28"/>
          </w:rPr>
          <w:t xml:space="preserve"> </w:t>
        </w:r>
      </w:ins>
      <w:r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описывающая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воздействий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Сенсорные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эталоны</w:t>
      </w:r>
      <w:r>
        <w:rPr>
          <w:rFonts w:ascii="Times New Roman"/>
          <w:sz w:val="28"/>
          <w:szCs w:val="28"/>
        </w:rPr>
        <w:t>- (</w:t>
      </w:r>
      <w:r>
        <w:rPr>
          <w:sz w:val="28"/>
          <w:szCs w:val="28"/>
        </w:rPr>
        <w:t>англ</w:t>
      </w:r>
      <w:r>
        <w:rPr>
          <w:rFonts w:ascii="Times New Roman"/>
          <w:sz w:val="28"/>
          <w:szCs w:val="28"/>
        </w:rPr>
        <w:t xml:space="preserve">. sensory standards)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предложенный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Запорожцем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перцептивных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ins w:id="116" w:author="Автор" w:date="2015-04-06T09:25:00Z">
        <w:r>
          <w:rPr>
            <w:sz w:val="28"/>
            <w:szCs w:val="28"/>
          </w:rPr>
          <w:t>енсорные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эталоны</w:t>
        </w:r>
      </w:ins>
      <w:del w:id="117" w:author="Автор" w:date="2015-04-06T09:25:00Z"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э</w:delText>
        </w:r>
        <w:r>
          <w:rPr>
            <w:rFonts w:ascii="Times New Roman"/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исторической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онтогенеза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ins w:id="118" w:author="Автор" w:date="2015-04-06T09:25:00Z">
        <w:r>
          <w:rPr>
            <w:sz w:val="28"/>
            <w:szCs w:val="28"/>
          </w:rPr>
          <w:t>сенсорных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эталонов</w:t>
        </w:r>
      </w:ins>
      <w:del w:id="119" w:author="Автор" w:date="2015-04-06T09:25:00Z">
        <w:r>
          <w:rPr>
            <w:sz w:val="28"/>
            <w:szCs w:val="28"/>
          </w:rPr>
          <w:delText>С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э</w:delText>
        </w:r>
        <w:r>
          <w:rPr>
            <w:rFonts w:ascii="Times New Roman"/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геометрических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речевых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цвете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запахе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вкусе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del w:id="120" w:author="сима" w:date="2015-03-30T18:55:00Z"/>
          <w:sz w:val="28"/>
          <w:szCs w:val="28"/>
        </w:rPr>
      </w:pP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физического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ins w:id="121" w:author="сима" w:date="2015-03-30T18:55:00Z">
        <w:r>
          <w:rPr>
            <w:rFonts w:ascii="Times New Roman"/>
            <w:sz w:val="28"/>
            <w:szCs w:val="28"/>
          </w:rPr>
          <w:t>.</w:t>
        </w:r>
      </w:ins>
    </w:p>
    <w:p w:rsidR="00D608A2" w:rsidRDefault="00D608A2">
      <w:pPr>
        <w:spacing w:line="360" w:lineRule="auto"/>
        <w:jc w:val="both"/>
        <w:rPr>
          <w:ins w:id="122" w:author="сима" w:date="2015-03-30T18:55:00Z"/>
          <w:rFonts w:ascii="Times New Roman" w:eastAsia="Times New Roman" w:cs="Times New Roman"/>
          <w:sz w:val="28"/>
          <w:szCs w:val="28"/>
        </w:rPr>
      </w:pPr>
    </w:p>
    <w:p w:rsidR="004706D8" w:rsidRPr="004706D8" w:rsidRDefault="004706D8" w:rsidP="004706D8">
      <w:pPr>
        <w:spacing w:line="360" w:lineRule="auto"/>
        <w:rPr>
          <w:ins w:id="123" w:author="сима" w:date="2015-03-30T18:55:00Z"/>
          <w:del w:id="124" w:author="Автор" w:date="2015-04-06T09:29:00Z"/>
          <w:rFonts w:ascii="Times New Roman" w:cs="Times New Roman"/>
          <w:sz w:val="28"/>
          <w:szCs w:val="28"/>
          <w:rPrChange w:id="125" w:author="сима" w:date="2015-04-10T11:19:00Z">
            <w:rPr>
              <w:ins w:id="126" w:author="сима" w:date="2015-03-30T18:55:00Z"/>
              <w:del w:id="127" w:author="Автор" w:date="2015-04-06T09:29:00Z"/>
            </w:rPr>
          </w:rPrChange>
        </w:rPr>
        <w:pPrChange w:id="128" w:author="сима" w:date="2015-04-10T11:19:00Z">
          <w:pPr>
            <w:spacing w:line="360" w:lineRule="auto"/>
            <w:jc w:val="both"/>
          </w:pPr>
        </w:pPrChange>
      </w:pPr>
    </w:p>
    <w:p w:rsidR="004706D8" w:rsidRPr="004706D8" w:rsidRDefault="004F4760" w:rsidP="004706D8">
      <w:pPr>
        <w:spacing w:line="360" w:lineRule="auto"/>
        <w:rPr>
          <w:ins w:id="129" w:author="Автор" w:date="2015-04-06T09:30:00Z"/>
          <w:del w:id="130" w:author="сима" w:date="2015-04-10T11:21:00Z"/>
          <w:rFonts w:ascii="Times New Roman" w:cs="Times New Roman"/>
          <w:color w:val="4D0E10"/>
          <w:sz w:val="28"/>
          <w:szCs w:val="28"/>
          <w:shd w:val="clear" w:color="auto" w:fill="F6F5B5"/>
          <w:rPrChange w:id="131" w:author="сима" w:date="2015-04-10T11:19:00Z">
            <w:rPr>
              <w:ins w:id="132" w:author="Автор" w:date="2015-04-06T09:30:00Z"/>
              <w:del w:id="133" w:author="сима" w:date="2015-04-10T11:21:00Z"/>
              <w:color w:val="4D0E10"/>
              <w:shd w:val="clear" w:color="auto" w:fill="F6F5B5"/>
            </w:rPr>
          </w:rPrChange>
        </w:rPr>
        <w:pPrChange w:id="134" w:author="сима" w:date="2015-04-10T11:19:00Z">
          <w:pPr>
            <w:pStyle w:val="a9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360" w:lineRule="auto"/>
            <w:jc w:val="both"/>
          </w:pPr>
        </w:pPrChange>
      </w:pPr>
      <w:r w:rsidRPr="004F4760">
        <w:rPr>
          <w:rFonts w:ascii="Times New Roman" w:cs="Times New Roman"/>
          <w:sz w:val="28"/>
          <w:szCs w:val="28"/>
          <w:rPrChange w:id="135" w:author="сима" w:date="2015-04-10T11:19:00Z">
            <w:rPr>
              <w:color w:val="4D0E10"/>
              <w:sz w:val="28"/>
              <w:szCs w:val="28"/>
              <w:shd w:val="clear" w:color="auto" w:fill="F6F5B5"/>
            </w:rPr>
          </w:rPrChange>
        </w:rPr>
        <w:t>Сенсорноеяогостиrds) явился на свет. И эцеленаправленное педагогическое воздействие, обеспечивающее формирование умственного познания и совершенствование ощущений и восприятия.</w:t>
      </w:r>
    </w:p>
    <w:p w:rsidR="00D608A2" w:rsidDel="00CA1E9D" w:rsidRDefault="00D608A2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del w:id="136" w:author="сима" w:date="2015-04-10T11:21:00Z"/>
          <w:rFonts w:ascii="Times New Roman" w:eastAsia="Times New Roman" w:hAnsi="Times New Roman" w:cs="Times New Roman"/>
          <w:color w:val="4D0E10"/>
          <w:sz w:val="28"/>
          <w:szCs w:val="28"/>
          <w:shd w:val="clear" w:color="auto" w:fill="F6F5B5"/>
        </w:rPr>
      </w:pPr>
    </w:p>
    <w:p w:rsidR="004706D8" w:rsidRDefault="004706D8" w:rsidP="004706D8">
      <w:pPr>
        <w:spacing w:line="360" w:lineRule="auto"/>
        <w:rPr>
          <w:ins w:id="137" w:author="Автор" w:date="2015-04-06T09:35:00Z"/>
          <w:sz w:val="28"/>
          <w:szCs w:val="28"/>
        </w:rPr>
        <w:pPrChange w:id="138" w:author="сима" w:date="2015-04-10T11:21:00Z">
          <w:pPr>
            <w:spacing w:line="360" w:lineRule="auto"/>
            <w:jc w:val="both"/>
          </w:pPr>
        </w:pPrChange>
      </w:pPr>
    </w:p>
    <w:p w:rsidR="00D608A2" w:rsidDel="00CA1E9D" w:rsidRDefault="00D608A2">
      <w:pPr>
        <w:spacing w:line="360" w:lineRule="auto"/>
        <w:jc w:val="both"/>
        <w:rPr>
          <w:ins w:id="139" w:author="Автор" w:date="2015-04-06T09:35:00Z"/>
          <w:del w:id="140" w:author="сима" w:date="2015-04-10T11:21:00Z"/>
        </w:rPr>
      </w:pPr>
    </w:p>
    <w:p w:rsidR="00D608A2" w:rsidDel="00CA1E9D" w:rsidRDefault="00D608A2">
      <w:pPr>
        <w:spacing w:line="360" w:lineRule="auto"/>
        <w:jc w:val="both"/>
        <w:rPr>
          <w:ins w:id="141" w:author="Автор" w:date="2015-04-06T09:35:00Z"/>
          <w:del w:id="142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43" w:author="Автор" w:date="2015-04-06T09:35:00Z"/>
          <w:del w:id="144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45" w:author="Автор" w:date="2015-04-06T09:35:00Z"/>
          <w:del w:id="146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47" w:author="Автор" w:date="2015-04-06T09:35:00Z"/>
          <w:del w:id="148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49" w:author="Автор" w:date="2015-04-06T09:35:00Z"/>
          <w:del w:id="150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51" w:author="Автор" w:date="2015-04-06T09:35:00Z"/>
          <w:del w:id="152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53" w:author="Автор" w:date="2015-04-06T09:35:00Z"/>
          <w:del w:id="154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55" w:author="Автор" w:date="2015-04-06T09:35:00Z"/>
          <w:del w:id="156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57" w:author="Автор" w:date="2015-04-06T09:35:00Z"/>
          <w:del w:id="158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59" w:author="Автор" w:date="2015-04-06T09:35:00Z"/>
          <w:del w:id="160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61" w:author="Автор" w:date="2015-04-06T09:35:00Z"/>
          <w:del w:id="162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63" w:author="Автор" w:date="2015-04-06T09:35:00Z"/>
          <w:del w:id="164" w:author="сима" w:date="2015-04-10T11:19:00Z"/>
        </w:rPr>
      </w:pPr>
    </w:p>
    <w:p w:rsidR="00D608A2" w:rsidDel="00CA1E9D" w:rsidRDefault="00D608A2">
      <w:pPr>
        <w:spacing w:line="360" w:lineRule="auto"/>
        <w:jc w:val="both"/>
        <w:rPr>
          <w:ins w:id="165" w:author="Автор" w:date="2015-04-06T09:35:00Z"/>
          <w:del w:id="166" w:author="сима" w:date="2015-04-10T11:21:00Z"/>
        </w:rPr>
      </w:pPr>
    </w:p>
    <w:p w:rsidR="00D608A2" w:rsidDel="00CA1E9D" w:rsidRDefault="00D608A2">
      <w:pPr>
        <w:spacing w:line="360" w:lineRule="auto"/>
        <w:jc w:val="both"/>
        <w:rPr>
          <w:ins w:id="167" w:author="Автор" w:date="2015-04-06T09:35:00Z"/>
          <w:del w:id="168" w:author="сима" w:date="2015-04-10T11:21:00Z"/>
        </w:rPr>
      </w:pPr>
    </w:p>
    <w:p w:rsidR="00D608A2" w:rsidRDefault="00D608A2">
      <w:pPr>
        <w:spacing w:line="360" w:lineRule="auto"/>
        <w:jc w:val="both"/>
        <w:rPr>
          <w:ins w:id="169" w:author="Автор" w:date="2015-04-06T09:35:00Z"/>
        </w:rPr>
      </w:pPr>
    </w:p>
    <w:p w:rsidR="00D608A2" w:rsidRDefault="00D608A2">
      <w:pPr>
        <w:spacing w:line="360" w:lineRule="auto"/>
        <w:jc w:val="both"/>
      </w:pPr>
    </w:p>
    <w:p w:rsidR="00D47CAD" w:rsidRDefault="00D47CAD">
      <w:pPr>
        <w:spacing w:line="360" w:lineRule="auto"/>
        <w:jc w:val="both"/>
      </w:pPr>
    </w:p>
    <w:p w:rsidR="00D47CAD" w:rsidRDefault="00D47CAD">
      <w:pPr>
        <w:spacing w:line="360" w:lineRule="auto"/>
        <w:jc w:val="both"/>
      </w:pPr>
    </w:p>
    <w:p w:rsidR="00D47CAD" w:rsidRDefault="00D47CAD">
      <w:pPr>
        <w:spacing w:line="360" w:lineRule="auto"/>
        <w:jc w:val="both"/>
      </w:pPr>
    </w:p>
    <w:p w:rsidR="00B91B86" w:rsidRDefault="00B91B86" w:rsidP="00B91B86">
      <w:pPr>
        <w:spacing w:line="360" w:lineRule="auto"/>
      </w:pPr>
    </w:p>
    <w:p w:rsidR="004706D8" w:rsidRPr="004706D8" w:rsidRDefault="004F4760" w:rsidP="00B91B86">
      <w:pPr>
        <w:spacing w:line="360" w:lineRule="auto"/>
        <w:jc w:val="center"/>
        <w:rPr>
          <w:del w:id="170" w:author="сима" w:date="2015-03-30T18:55:00Z"/>
          <w:b/>
          <w:bCs/>
          <w:sz w:val="28"/>
          <w:szCs w:val="28"/>
          <w:rPrChange w:id="171" w:author="сима" w:date="2015-04-10T11:32:00Z">
            <w:rPr>
              <w:del w:id="172" w:author="сима" w:date="2015-03-30T18:55:00Z"/>
            </w:rPr>
          </w:rPrChange>
        </w:rPr>
        <w:pPrChange w:id="173" w:author="сима" w:date="2015-04-10T11:32:00Z">
          <w:pPr>
            <w:numPr>
              <w:numId w:val="5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ins w:id="174" w:author="сима" w:date="2015-04-10T11:32:00Z">
        <w:r w:rsidRPr="004F4760">
          <w:rPr>
            <w:b/>
            <w:bCs/>
            <w:sz w:val="28"/>
            <w:szCs w:val="28"/>
            <w:rPrChange w:id="175" w:author="сима" w:date="2015-04-10T11:32:00Z">
              <w:rPr/>
            </w:rPrChange>
          </w:rPr>
          <w:t>1.</w:t>
        </w:r>
      </w:ins>
    </w:p>
    <w:p w:rsidR="004706D8" w:rsidRDefault="004F4760" w:rsidP="00B91B86">
      <w:pPr>
        <w:spacing w:line="360" w:lineRule="auto"/>
        <w:jc w:val="center"/>
        <w:rPr>
          <w:ins w:id="176" w:author="Автор" w:date="2015-04-06T09:35:00Z"/>
          <w:b/>
          <w:bCs/>
          <w:sz w:val="28"/>
          <w:szCs w:val="28"/>
        </w:rPr>
        <w:pPrChange w:id="177" w:author="сима" w:date="2015-04-10T11:32:00Z">
          <w:pPr>
            <w:numPr>
              <w:numId w:val="6"/>
            </w:numPr>
            <w:tabs>
              <w:tab w:val="num" w:pos="360"/>
              <w:tab w:val="num" w:pos="458"/>
            </w:tabs>
            <w:spacing w:line="360" w:lineRule="auto"/>
            <w:ind w:left="360" w:hanging="360"/>
            <w:jc w:val="both"/>
          </w:pPr>
        </w:pPrChange>
      </w:pPr>
      <w:del w:id="178" w:author="Автор" w:date="2015-04-06T09:35:00Z">
        <w:r w:rsidRPr="004F4760">
          <w:rPr>
            <w:rFonts w:ascii="Times New Roman"/>
            <w:b/>
            <w:bCs/>
            <w:sz w:val="28"/>
            <w:szCs w:val="28"/>
            <w:rPrChange w:id="179" w:author="сима" w:date="2015-04-10T11:32:00Z">
              <w:rPr>
                <w:rFonts w:ascii="Times New Roman"/>
                <w:sz w:val="28"/>
                <w:szCs w:val="28"/>
              </w:rPr>
            </w:rPrChange>
          </w:rPr>
          <w:delText>1.</w:delText>
        </w:r>
      </w:del>
      <w:r w:rsidR="00182D4B">
        <w:rPr>
          <w:rFonts w:ascii="Times New Roman"/>
          <w:sz w:val="28"/>
          <w:szCs w:val="28"/>
        </w:rPr>
        <w:t xml:space="preserve"> </w:t>
      </w:r>
      <w:ins w:id="180" w:author="сима" w:date="2015-04-10T11:33:00Z">
        <w:r w:rsidR="00560BCC">
          <w:rPr>
            <w:rFonts w:ascii="Times New Roman"/>
            <w:sz w:val="28"/>
            <w:szCs w:val="28"/>
          </w:rPr>
          <w:t xml:space="preserve"> </w:t>
        </w:r>
      </w:ins>
      <w:r w:rsidR="00182D4B">
        <w:rPr>
          <w:b/>
          <w:bCs/>
          <w:sz w:val="28"/>
          <w:szCs w:val="28"/>
        </w:rPr>
        <w:t>Понятие</w:t>
      </w:r>
      <w:r w:rsidR="00182D4B">
        <w:rPr>
          <w:b/>
          <w:bCs/>
          <w:sz w:val="28"/>
          <w:szCs w:val="28"/>
        </w:rPr>
        <w:t xml:space="preserve"> </w:t>
      </w:r>
      <w:r w:rsidR="00182D4B">
        <w:rPr>
          <w:b/>
          <w:bCs/>
          <w:sz w:val="28"/>
          <w:szCs w:val="28"/>
        </w:rPr>
        <w:t>«сенсорно</w:t>
      </w:r>
      <w:ins w:id="181" w:author="Автор" w:date="2015-04-06T09:26:00Z">
        <w:r w:rsidR="00182D4B">
          <w:rPr>
            <w:b/>
            <w:bCs/>
            <w:sz w:val="28"/>
            <w:szCs w:val="28"/>
          </w:rPr>
          <w:t>е</w:t>
        </w:r>
      </w:ins>
      <w:del w:id="182" w:author="Автор" w:date="2015-04-06T09:26:00Z">
        <w:r w:rsidR="00182D4B">
          <w:rPr>
            <w:b/>
            <w:bCs/>
            <w:sz w:val="28"/>
            <w:szCs w:val="28"/>
          </w:rPr>
          <w:delText>го</w:delText>
        </w:r>
      </w:del>
      <w:r w:rsidR="00182D4B">
        <w:rPr>
          <w:b/>
          <w:bCs/>
          <w:sz w:val="28"/>
          <w:szCs w:val="28"/>
        </w:rPr>
        <w:t xml:space="preserve"> </w:t>
      </w:r>
      <w:r w:rsidR="00182D4B">
        <w:rPr>
          <w:b/>
          <w:bCs/>
          <w:sz w:val="28"/>
          <w:szCs w:val="28"/>
        </w:rPr>
        <w:t>воспитание»</w:t>
      </w:r>
      <w:ins w:id="183" w:author="Автор" w:date="2015-04-06T09:26:00Z">
        <w:r w:rsidR="00182D4B">
          <w:rPr>
            <w:rFonts w:ascii="Times New Roman"/>
            <w:b/>
            <w:bCs/>
            <w:sz w:val="28"/>
            <w:szCs w:val="28"/>
          </w:rPr>
          <w:t>,</w:t>
        </w:r>
      </w:ins>
      <w:del w:id="184" w:author="Автор" w:date="2015-04-06T09:26:00Z">
        <w:r w:rsidR="00182D4B">
          <w:rPr>
            <w:rFonts w:ascii="Times New Roman"/>
            <w:b/>
            <w:bCs/>
            <w:sz w:val="28"/>
            <w:szCs w:val="28"/>
          </w:rPr>
          <w:delText>.</w:delText>
        </w:r>
      </w:del>
      <w:r w:rsidR="00182D4B">
        <w:rPr>
          <w:b/>
          <w:bCs/>
          <w:sz w:val="28"/>
          <w:szCs w:val="28"/>
        </w:rPr>
        <w:t xml:space="preserve"> </w:t>
      </w:r>
      <w:r w:rsidR="00182D4B">
        <w:rPr>
          <w:b/>
          <w:bCs/>
          <w:sz w:val="28"/>
          <w:szCs w:val="28"/>
        </w:rPr>
        <w:t>подходы</w:t>
      </w:r>
      <w:r w:rsidR="00182D4B">
        <w:rPr>
          <w:b/>
          <w:bCs/>
          <w:sz w:val="28"/>
          <w:szCs w:val="28"/>
        </w:rPr>
        <w:t xml:space="preserve"> </w:t>
      </w:r>
      <w:r w:rsidR="00182D4B">
        <w:rPr>
          <w:b/>
          <w:bCs/>
          <w:sz w:val="28"/>
          <w:szCs w:val="28"/>
        </w:rPr>
        <w:t>к</w:t>
      </w:r>
      <w:r w:rsidR="00182D4B">
        <w:rPr>
          <w:b/>
          <w:bCs/>
          <w:sz w:val="28"/>
          <w:szCs w:val="28"/>
        </w:rPr>
        <w:t xml:space="preserve"> </w:t>
      </w:r>
      <w:r w:rsidR="00182D4B">
        <w:rPr>
          <w:b/>
          <w:bCs/>
          <w:sz w:val="28"/>
          <w:szCs w:val="28"/>
        </w:rPr>
        <w:t>его</w:t>
      </w:r>
      <w:r w:rsidR="00182D4B">
        <w:rPr>
          <w:b/>
          <w:bCs/>
          <w:sz w:val="28"/>
          <w:szCs w:val="28"/>
        </w:rPr>
        <w:t xml:space="preserve"> </w:t>
      </w:r>
      <w:r w:rsidR="00182D4B">
        <w:rPr>
          <w:b/>
          <w:bCs/>
          <w:sz w:val="28"/>
          <w:szCs w:val="28"/>
        </w:rPr>
        <w:t>изучению</w:t>
      </w:r>
      <w:ins w:id="185" w:author="Автор" w:date="2015-04-06T09:35:00Z">
        <w:del w:id="186" w:author="сима" w:date="2015-04-10T11:33:00Z">
          <w:r w:rsidR="00182D4B" w:rsidDel="00560BCC">
            <w:rPr>
              <w:rFonts w:ascii="Times New Roman"/>
              <w:b/>
              <w:bCs/>
              <w:sz w:val="28"/>
              <w:szCs w:val="28"/>
            </w:rPr>
            <w:delText>.</w:delText>
          </w:r>
        </w:del>
      </w:ins>
    </w:p>
    <w:p w:rsidR="00D608A2" w:rsidRDefault="00D608A2">
      <w:pPr>
        <w:spacing w:line="360" w:lineRule="auto"/>
        <w:ind w:firstLine="708"/>
        <w:jc w:val="both"/>
        <w:rPr>
          <w:sz w:val="28"/>
          <w:szCs w:val="28"/>
        </w:rPr>
      </w:pPr>
    </w:p>
    <w:p w:rsidR="008817BB" w:rsidRDefault="008817BB">
      <w:pPr>
        <w:numPr>
          <w:ilvl w:val="0"/>
          <w:numId w:val="7"/>
        </w:numPr>
        <w:tabs>
          <w:tab w:val="clear" w:pos="458"/>
          <w:tab w:val="num" w:pos="360"/>
        </w:tabs>
        <w:spacing w:line="360" w:lineRule="auto"/>
        <w:ind w:left="360" w:hanging="360"/>
        <w:jc w:val="both"/>
        <w:rPr>
          <w:del w:id="187" w:author="Автор" w:date="2015-04-06T09:35:00Z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del w:id="188" w:author="Автор" w:date="2015-04-06T09:35:00Z"/>
          <w:sz w:val="28"/>
          <w:szCs w:val="28"/>
        </w:rPr>
      </w:pPr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цвете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запахе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вкусе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переоценить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накопления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[2;4;].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фундамент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ins w:id="189" w:author="Автор" w:date="2015-04-06T09:31:00Z"/>
          <w:sz w:val="28"/>
          <w:szCs w:val="28"/>
        </w:rPr>
      </w:pP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мыслить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зрение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слух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осязание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.)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запоминание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мышление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воображение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опоры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D608A2">
      <w:pPr>
        <w:spacing w:line="360" w:lineRule="auto"/>
        <w:jc w:val="both"/>
        <w:rPr>
          <w:del w:id="190" w:author="Автор" w:date="2015-04-06T09:36:00Z"/>
          <w:sz w:val="28"/>
          <w:szCs w:val="28"/>
        </w:rPr>
      </w:pPr>
    </w:p>
    <w:p w:rsidR="00D608A2" w:rsidRDefault="00182D4B">
      <w:pPr>
        <w:spacing w:line="360" w:lineRule="auto"/>
        <w:ind w:firstLine="708"/>
        <w:jc w:val="both"/>
        <w:rPr>
          <w:ins w:id="191" w:author="Автор" w:date="2015-04-06T09:31:00Z"/>
          <w:sz w:val="28"/>
          <w:szCs w:val="28"/>
        </w:rPr>
      </w:pP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выдвигает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</w:t>
      </w:r>
      <w:ins w:id="192" w:author="Автор" w:date="2015-04-06T09:27:00Z">
        <w:r>
          <w:rPr>
            <w:sz w:val="28"/>
            <w:szCs w:val="28"/>
          </w:rPr>
          <w:t>ия</w:t>
        </w:r>
        <w:r>
          <w:rPr>
            <w:sz w:val="28"/>
            <w:szCs w:val="28"/>
          </w:rPr>
          <w:t xml:space="preserve"> </w:t>
        </w:r>
      </w:ins>
      <w:del w:id="193" w:author="Автор" w:date="2015-04-06T09:27:00Z">
        <w:r>
          <w:rPr>
            <w:sz w:val="28"/>
            <w:szCs w:val="28"/>
          </w:rPr>
          <w:delText>ие</w:delText>
        </w:r>
        <w:r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вооружении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[2;4;].</w:t>
      </w:r>
    </w:p>
    <w:p w:rsidR="004706D8" w:rsidRPr="004706D8" w:rsidRDefault="004706D8" w:rsidP="004706D8">
      <w:pPr>
        <w:spacing w:line="360" w:lineRule="auto"/>
        <w:rPr>
          <w:del w:id="194" w:author="Автор" w:date="2015-04-06T09:31:00Z"/>
          <w:rFonts w:ascii="Times New Roman" w:cs="Times New Roman"/>
          <w:sz w:val="28"/>
          <w:szCs w:val="28"/>
          <w:rPrChange w:id="195" w:author="сима" w:date="2015-04-10T11:22:00Z">
            <w:rPr>
              <w:del w:id="196" w:author="Автор" w:date="2015-04-06T09:31:00Z"/>
            </w:rPr>
          </w:rPrChange>
        </w:rPr>
        <w:pPrChange w:id="197" w:author="сима" w:date="2015-04-10T11:22:00Z">
          <w:pPr>
            <w:spacing w:line="360" w:lineRule="auto"/>
            <w:ind w:firstLine="708"/>
            <w:jc w:val="both"/>
          </w:pPr>
        </w:pPrChange>
      </w:pPr>
    </w:p>
    <w:p w:rsidR="004706D8" w:rsidRDefault="004F4760" w:rsidP="004706D8">
      <w:pPr>
        <w:spacing w:line="360" w:lineRule="auto"/>
        <w:rPr>
          <w:del w:id="198" w:author="сима" w:date="2015-04-10T11:22:00Z"/>
          <w:sz w:val="28"/>
          <w:szCs w:val="28"/>
        </w:rPr>
        <w:pPrChange w:id="199" w:author="сима" w:date="2015-04-10T11:22:00Z">
          <w:pPr>
            <w:spacing w:line="360" w:lineRule="auto"/>
            <w:jc w:val="both"/>
          </w:pPr>
        </w:pPrChange>
      </w:pPr>
      <w:ins w:id="200" w:author="Автор" w:date="2015-04-06T09:31:00Z">
        <w:r w:rsidRPr="004F4760">
          <w:rPr>
            <w:rFonts w:ascii="Times New Roman" w:cs="Times New Roman"/>
            <w:sz w:val="28"/>
            <w:szCs w:val="28"/>
            <w:rPrChange w:id="201" w:author="сима" w:date="2015-04-10T11:22:00Z">
              <w:rPr>
                <w:color w:val="4D0E10"/>
                <w:shd w:val="clear" w:color="auto" w:fill="F6F5B5"/>
              </w:rPr>
            </w:rPrChange>
          </w:rPr>
          <w:t>Сенсорноеиеияоеияds) явился на свет. И эцеленаправленное педагогическое воздействие, обеспечивающее формирование умственного познания и совершенствование ощущений и восприятия</w:t>
        </w:r>
        <w:r w:rsidRPr="004F4760">
          <w:rPr>
            <w:rPrChange w:id="202" w:author="сима" w:date="2015-04-10T11:22:00Z">
              <w:rPr>
                <w:rFonts w:ascii="Times New Roman"/>
                <w:color w:val="4D0E10"/>
                <w:shd w:val="clear" w:color="auto" w:fill="F6F5B5"/>
              </w:rPr>
            </w:rPrChange>
          </w:rPr>
          <w:t>.</w:t>
        </w:r>
      </w:ins>
    </w:p>
    <w:p w:rsidR="004706D8" w:rsidRPr="004706D8" w:rsidRDefault="004706D8" w:rsidP="004706D8">
      <w:pPr>
        <w:spacing w:line="360" w:lineRule="auto"/>
        <w:rPr>
          <w:ins w:id="203" w:author="сима" w:date="2015-04-10T11:22:00Z"/>
          <w:rFonts w:ascii="Times New Roman" w:eastAsia="Times New Roman" w:cs="Times New Roman"/>
          <w:color w:val="4D0E10"/>
          <w:sz w:val="28"/>
          <w:szCs w:val="28"/>
          <w:shd w:val="clear" w:color="auto" w:fill="F6F5B5"/>
          <w:rPrChange w:id="204" w:author="сима" w:date="2015-04-10T11:22:00Z">
            <w:rPr>
              <w:ins w:id="205" w:author="сима" w:date="2015-04-10T11:22:00Z"/>
              <w:rFonts w:ascii="Times New Roman" w:eastAsia="Times New Roman" w:cs="Times New Roman"/>
              <w:color w:val="4D0E10"/>
              <w:shd w:val="clear" w:color="auto" w:fill="F6F5B5"/>
            </w:rPr>
          </w:rPrChange>
        </w:rPr>
        <w:pPrChange w:id="206" w:author="сима" w:date="2015-04-10T11:22:00Z">
          <w:pPr>
            <w:pStyle w:val="a9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360" w:lineRule="auto"/>
            <w:jc w:val="both"/>
          </w:pPr>
        </w:pPrChange>
      </w:pPr>
    </w:p>
    <w:p w:rsidR="004706D8" w:rsidRDefault="00182D4B" w:rsidP="004706D8">
      <w:pPr>
        <w:spacing w:line="360" w:lineRule="auto"/>
        <w:rPr>
          <w:sz w:val="28"/>
          <w:szCs w:val="28"/>
        </w:rPr>
        <w:pPrChange w:id="207" w:author="сима" w:date="2015-04-10T11:22:00Z">
          <w:pPr>
            <w:spacing w:line="360" w:lineRule="auto"/>
            <w:jc w:val="both"/>
          </w:pPr>
        </w:pPrChange>
      </w:pP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многообразием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del w:id="208" w:author="Автор" w:date="2015-04-06T09:32:00Z">
        <w:r>
          <w:rPr>
            <w:sz w:val="28"/>
            <w:szCs w:val="28"/>
          </w:rPr>
          <w:delText>Зарубежная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отечественная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система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сенсорного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воспитания</w:delText>
        </w:r>
        <w:r>
          <w:rPr>
            <w:rFonts w:ascii="Times New Roman"/>
            <w:sz w:val="28"/>
            <w:szCs w:val="28"/>
          </w:rPr>
          <w:delText xml:space="preserve">. </w:delText>
        </w:r>
      </w:del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Монтессори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разному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Монтессори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[10;142].</w:t>
      </w:r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Монтессори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(1870-1952) -</w:t>
      </w:r>
      <w:r>
        <w:rPr>
          <w:sz w:val="28"/>
          <w:szCs w:val="28"/>
        </w:rPr>
        <w:t>итальянский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врач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создавшая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[15;198].</w:t>
      </w:r>
    </w:p>
    <w:p w:rsidR="00D608A2" w:rsidRDefault="00182D4B">
      <w:pPr>
        <w:spacing w:line="360" w:lineRule="auto"/>
        <w:jc w:val="both"/>
        <w:rPr>
          <w:del w:id="209" w:author="Автор" w:date="2015-04-06T10:26:00Z"/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«сенсорная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вошло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Монтессори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считала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цвета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ошибочной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учитывала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детенышей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наследования»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наследования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врожденных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Сенсорная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человечеством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общепринятые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вещей</w:t>
      </w:r>
      <w:r>
        <w:rPr>
          <w:rFonts w:ascii="Times New Roman"/>
          <w:sz w:val="28"/>
          <w:szCs w:val="28"/>
        </w:rPr>
        <w:t>).</w:t>
      </w:r>
      <w:ins w:id="210" w:author="Автор" w:date="2015-04-06T10:26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del w:id="211" w:author="Автор" w:date="2015-04-06T10:26:00Z">
        <w:r>
          <w:rPr>
            <w:rFonts w:ascii="Times New Roman"/>
            <w:sz w:val="28"/>
            <w:szCs w:val="28"/>
          </w:rPr>
          <w:delText xml:space="preserve">  </w:delText>
        </w:r>
      </w:del>
      <w:r>
        <w:rPr>
          <w:sz w:val="28"/>
          <w:szCs w:val="28"/>
        </w:rPr>
        <w:t xml:space="preserve"> </w:t>
      </w:r>
      <w:del w:id="212" w:author="сима" w:date="2015-04-10T10:53:00Z">
        <w:r w:rsidDel="005C16AB">
          <w:rPr>
            <w:sz w:val="28"/>
            <w:szCs w:val="28"/>
          </w:rPr>
          <w:lastRenderedPageBreak/>
          <w:delText>Монтес</w:delText>
        </w:r>
        <w:r w:rsidDel="005C16AB">
          <w:rPr>
            <w:rFonts w:ascii="Times New Roman"/>
            <w:sz w:val="28"/>
            <w:szCs w:val="28"/>
          </w:rPr>
          <w:delText>c</w:delText>
        </w:r>
        <w:r w:rsidDel="005C16AB">
          <w:rPr>
            <w:sz w:val="28"/>
            <w:szCs w:val="28"/>
          </w:rPr>
          <w:delText>ори</w:delText>
        </w:r>
      </w:del>
      <w:ins w:id="213" w:author="сима" w:date="2015-04-10T10:53:00Z">
        <w:r w:rsidR="005C16AB">
          <w:rPr>
            <w:sz w:val="28"/>
            <w:szCs w:val="28"/>
          </w:rPr>
          <w:t>Монтес</w:t>
        </w:r>
        <w:r w:rsidR="005C16AB">
          <w:rPr>
            <w:rFonts w:ascii="Times New Roman"/>
            <w:sz w:val="28"/>
            <w:szCs w:val="28"/>
          </w:rPr>
          <w:t>с</w:t>
        </w:r>
        <w:r w:rsidR="005C16AB">
          <w:rPr>
            <w:sz w:val="28"/>
            <w:szCs w:val="28"/>
          </w:rPr>
          <w:t>ори</w:t>
        </w:r>
      </w:ins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отмечала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врожденных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Монтессори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[15;202].</w:t>
      </w:r>
    </w:p>
    <w:p w:rsidR="00D608A2" w:rsidRDefault="00182D4B">
      <w:pPr>
        <w:spacing w:line="360" w:lineRule="auto"/>
        <w:jc w:val="both"/>
        <w:rPr>
          <w:del w:id="214" w:author="Автор" w:date="2015-04-06T10:25:00Z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Монтессори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игнорировала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Монтессори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оттенков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считала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  <w:r>
        <w:rPr>
          <w:rFonts w:ascii="Times New Roman"/>
          <w:sz w:val="28"/>
          <w:szCs w:val="28"/>
        </w:rPr>
        <w:t>.</w:t>
      </w:r>
      <w:ins w:id="215" w:author="Автор" w:date="2015-04-06T10:25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del w:id="216" w:author="Автор" w:date="2015-04-06T10:24:00Z"/>
          <w:sz w:val="28"/>
          <w:szCs w:val="28"/>
        </w:rPr>
      </w:pPr>
      <w:del w:id="217" w:author="Автор" w:date="2015-04-06T10:25:00Z">
        <w:r>
          <w:rPr>
            <w:rFonts w:ascii="Times New Roman"/>
            <w:sz w:val="28"/>
            <w:szCs w:val="28"/>
          </w:rPr>
          <w:delText xml:space="preserve">   </w:delText>
        </w:r>
      </w:del>
      <w:r>
        <w:rPr>
          <w:sz w:val="28"/>
          <w:szCs w:val="28"/>
        </w:rPr>
        <w:t>Наблюдение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рисование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лепка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Заключая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Монтессори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писала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“Воспитание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утончал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упражняя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сравнением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суждением”</w:t>
      </w:r>
      <w:r>
        <w:rPr>
          <w:rFonts w:ascii="Times New Roman"/>
          <w:sz w:val="28"/>
          <w:szCs w:val="28"/>
        </w:rPr>
        <w:t xml:space="preserve">. </w:t>
      </w:r>
      <w:del w:id="218" w:author="Автор" w:date="2015-04-06T10:24:00Z">
        <w:r>
          <w:rPr>
            <w:sz w:val="28"/>
            <w:szCs w:val="28"/>
          </w:rPr>
          <w:delText>Умственное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воспитание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Монтессори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фактически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сводила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органов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чувств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Развитие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особой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восприимчивости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отдельных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органов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чувств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координации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движении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диктовалось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необходимостью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обеспечения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капиталистических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промышленных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предприятий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квалифицированными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рабочими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jc w:val="both"/>
        <w:rPr>
          <w:ins w:id="219" w:author="Автор" w:date="2015-04-06T10:25:00Z"/>
          <w:sz w:val="28"/>
          <w:szCs w:val="28"/>
        </w:rPr>
      </w:pPr>
      <w:del w:id="220" w:author="Автор" w:date="2015-04-06T10:24:00Z">
        <w:r>
          <w:rPr>
            <w:rFonts w:ascii="Times New Roman"/>
            <w:sz w:val="28"/>
            <w:szCs w:val="28"/>
          </w:rPr>
          <w:delText xml:space="preserve"> </w:delText>
        </w:r>
      </w:del>
      <w:r>
        <w:rPr>
          <w:rFonts w:ascii="Times New Roman"/>
          <w:sz w:val="28"/>
          <w:szCs w:val="28"/>
        </w:rPr>
        <w:t xml:space="preserve">  </w:t>
      </w:r>
      <w:del w:id="221" w:author="Автор" w:date="2015-04-06T09:37:00Z">
        <w:r>
          <w:rPr>
            <w:sz w:val="28"/>
            <w:szCs w:val="28"/>
          </w:rPr>
          <w:delText>Советскими</w:delText>
        </w:r>
      </w:del>
      <w:r>
        <w:rPr>
          <w:rFonts w:ascii="Times New Roman"/>
          <w:sz w:val="28"/>
          <w:szCs w:val="28"/>
        </w:rPr>
        <w:t xml:space="preserve"> </w:t>
      </w:r>
    </w:p>
    <w:p w:rsidR="00D608A2" w:rsidRDefault="00182D4B" w:rsidP="00D47CAD">
      <w:pPr>
        <w:spacing w:line="360" w:lineRule="auto"/>
        <w:ind w:firstLine="708"/>
        <w:jc w:val="both"/>
        <w:rPr>
          <w:del w:id="222" w:author="Автор" w:date="2015-04-06T10:25:00Z"/>
          <w:sz w:val="28"/>
          <w:szCs w:val="28"/>
        </w:rPr>
      </w:pPr>
      <w:del w:id="223" w:author="Автор" w:date="2015-04-06T10:25:00Z">
        <w:r>
          <w:rPr>
            <w:sz w:val="28"/>
            <w:szCs w:val="28"/>
          </w:rPr>
          <w:delText>исследователями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сенсорного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положительно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оценена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постановка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вопроса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существо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материала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Монтессори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вместе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тем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они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отмечают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что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каждого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органа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чувств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отдельности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абстрактном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оторванном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жизни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материале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крайне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искусственно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совершенно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неправомерно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так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ребенок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действительности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всесторонне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воспринимает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окружающего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мира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[15;8-9].</w:delText>
        </w:r>
      </w:del>
    </w:p>
    <w:p w:rsidR="00D608A2" w:rsidRDefault="00182D4B" w:rsidP="00D47CAD">
      <w:pPr>
        <w:spacing w:line="360" w:lineRule="auto"/>
        <w:ind w:firstLine="708"/>
        <w:jc w:val="both"/>
        <w:rPr>
          <w:del w:id="224" w:author="Автор" w:date="2015-04-06T10:25:00Z"/>
          <w:sz w:val="28"/>
          <w:szCs w:val="28"/>
        </w:rPr>
      </w:pPr>
      <w:r>
        <w:rPr>
          <w:sz w:val="28"/>
          <w:szCs w:val="28"/>
        </w:rPr>
        <w:t>Фридрих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(1782-1852) </w:t>
      </w:r>
      <w:r>
        <w:rPr>
          <w:sz w:val="28"/>
          <w:szCs w:val="28"/>
        </w:rPr>
        <w:t>тесно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</w:t>
      </w:r>
      <w:ins w:id="225" w:author="Автор" w:date="2015-04-06T09:39:00Z">
        <w:r>
          <w:rPr>
            <w:sz w:val="28"/>
            <w:szCs w:val="28"/>
          </w:rPr>
          <w:t>зан</w:t>
        </w:r>
      </w:ins>
      <w:del w:id="226" w:author="Автор" w:date="2015-04-06T09:39:00Z">
        <w:r>
          <w:rPr>
            <w:sz w:val="28"/>
            <w:szCs w:val="28"/>
          </w:rPr>
          <w:delText>зана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вошедшим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[16;48;].</w:t>
      </w:r>
      <w:ins w:id="227" w:author="Автор" w:date="2015-04-06T10:25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 w:rsidP="00D47CAD">
      <w:pPr>
        <w:spacing w:line="360" w:lineRule="auto"/>
        <w:ind w:firstLine="708"/>
        <w:jc w:val="both"/>
        <w:rPr>
          <w:del w:id="228" w:author="Автор" w:date="2015-04-06T10:25:00Z"/>
          <w:sz w:val="28"/>
          <w:szCs w:val="28"/>
        </w:rPr>
      </w:pP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переживает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творец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увлекательными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яркими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осмысленными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Фребеля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касались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систематики</w:t>
      </w:r>
      <w:r>
        <w:rPr>
          <w:rFonts w:ascii="Times New Roman"/>
          <w:sz w:val="28"/>
          <w:szCs w:val="28"/>
        </w:rPr>
        <w:t>.</w:t>
      </w:r>
      <w:ins w:id="229" w:author="Автор" w:date="2015-04-06T10:25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 w:rsidP="00D47CAD">
      <w:pPr>
        <w:spacing w:line="360" w:lineRule="auto"/>
        <w:ind w:firstLine="708"/>
        <w:jc w:val="both"/>
        <w:rPr>
          <w:del w:id="230" w:author="Автор" w:date="2015-04-06T10:26:00Z"/>
          <w:sz w:val="28"/>
          <w:szCs w:val="28"/>
        </w:rPr>
      </w:pPr>
      <w:del w:id="231" w:author="Автор" w:date="2015-04-06T10:25:00Z">
        <w:r>
          <w:rPr>
            <w:rFonts w:ascii="Times New Roman"/>
            <w:sz w:val="28"/>
            <w:szCs w:val="28"/>
          </w:rPr>
          <w:delText xml:space="preserve">  </w:delText>
        </w:r>
      </w:del>
      <w:r>
        <w:rPr>
          <w:sz w:val="28"/>
          <w:szCs w:val="28"/>
        </w:rPr>
        <w:t>Материалом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обыденные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мячик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кубики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куски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дерева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бумага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глина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лучинки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спички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del w:id="232" w:author="сима" w:date="2015-04-10T10:53:00Z">
        <w:r w:rsidDel="005C16AB">
          <w:rPr>
            <w:sz w:val="28"/>
            <w:szCs w:val="28"/>
          </w:rPr>
          <w:delText>прочие</w:delText>
        </w:r>
        <w:r w:rsidDel="005C16AB">
          <w:rPr>
            <w:rFonts w:ascii="Times New Roman"/>
            <w:sz w:val="28"/>
            <w:szCs w:val="28"/>
          </w:rPr>
          <w:delText xml:space="preserve">. </w:delText>
        </w:r>
      </w:del>
      <w:ins w:id="233" w:author="Автор" w:date="2015-04-06T10:26:00Z">
        <w:del w:id="234" w:author="сима" w:date="2015-04-10T10:53:00Z">
          <w:r w:rsidDel="005C16AB">
            <w:rPr>
              <w:rFonts w:ascii="Times New Roman"/>
              <w:sz w:val="28"/>
              <w:szCs w:val="28"/>
            </w:rPr>
            <w:delText xml:space="preserve"> </w:delText>
          </w:r>
        </w:del>
      </w:ins>
      <w:ins w:id="235" w:author="сима" w:date="2015-04-10T10:53:00Z">
        <w:r w:rsidR="005C16AB">
          <w:rPr>
            <w:sz w:val="28"/>
            <w:szCs w:val="28"/>
          </w:rPr>
          <w:t>прочие</w:t>
        </w:r>
        <w:r w:rsidR="005C16AB">
          <w:rPr>
            <w:rFonts w:ascii="Times New Roman"/>
            <w:sz w:val="28"/>
            <w:szCs w:val="28"/>
          </w:rPr>
          <w:t xml:space="preserve">. </w:t>
        </w:r>
      </w:ins>
    </w:p>
    <w:p w:rsidR="00D608A2" w:rsidRDefault="00182D4B" w:rsidP="00D47CAD">
      <w:pPr>
        <w:spacing w:line="360" w:lineRule="auto"/>
        <w:ind w:firstLine="708"/>
        <w:jc w:val="both"/>
        <w:rPr>
          <w:del w:id="236" w:author="Автор" w:date="2015-04-06T10:26:00Z"/>
          <w:sz w:val="28"/>
          <w:szCs w:val="28"/>
        </w:rPr>
      </w:pP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обуславливается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игрушкой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определённые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сложнее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стесняют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предопределяя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приковывают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стереотипным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действиям</w:t>
      </w:r>
      <w:r>
        <w:rPr>
          <w:rFonts w:ascii="Times New Roman"/>
          <w:sz w:val="28"/>
          <w:szCs w:val="28"/>
        </w:rPr>
        <w:t>.</w:t>
      </w:r>
      <w:ins w:id="237" w:author="Автор" w:date="2015-04-06T10:26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 w:rsidP="00D47CAD">
      <w:pPr>
        <w:spacing w:line="360" w:lineRule="auto"/>
        <w:ind w:firstLine="708"/>
        <w:jc w:val="both"/>
        <w:rPr>
          <w:del w:id="238" w:author="Автор" w:date="2015-04-06T10:26:00Z"/>
          <w:sz w:val="28"/>
          <w:szCs w:val="28"/>
        </w:rPr>
      </w:pP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 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переживает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творец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 w:rsidP="00D47C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уделяет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подчеркивая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многогранность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инстинктом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занятия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Свободная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Предлагая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Фребель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всякая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фантазировать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[16;56].</w:t>
      </w:r>
    </w:p>
    <w:p w:rsidR="00D608A2" w:rsidRDefault="00182D4B" w:rsidP="00D47CAD">
      <w:pPr>
        <w:spacing w:line="360" w:lineRule="auto"/>
        <w:ind w:firstLine="708"/>
        <w:jc w:val="both"/>
        <w:rPr>
          <w:del w:id="239" w:author="Автор" w:date="2015-04-06T10:26:00Z"/>
          <w:sz w:val="28"/>
          <w:szCs w:val="28"/>
        </w:rPr>
      </w:pPr>
      <w:r>
        <w:rPr>
          <w:sz w:val="28"/>
          <w:szCs w:val="28"/>
        </w:rPr>
        <w:t>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Овид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Декроли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(1871- 1932) </w:t>
      </w:r>
      <w:r>
        <w:rPr>
          <w:sz w:val="28"/>
          <w:szCs w:val="28"/>
        </w:rPr>
        <w:t>бельгийский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врач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психолог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 w:rsidP="00D47CAD">
      <w:pPr>
        <w:spacing w:line="360" w:lineRule="auto"/>
        <w:ind w:firstLine="708"/>
        <w:jc w:val="both"/>
        <w:rPr>
          <w:del w:id="240" w:author="Автор" w:date="2015-04-06T10:27:00Z"/>
          <w:sz w:val="28"/>
          <w:szCs w:val="28"/>
        </w:rPr>
      </w:pPr>
      <w:r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Декроли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«сознательного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впечатлениям»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образах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«абстрактному»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дидактическому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«жизненный»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Идее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противопоставил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del w:id="241" w:author="сима" w:date="2015-04-10T10:52:00Z">
        <w:r w:rsidDel="005C16AB">
          <w:rPr>
            <w:sz w:val="28"/>
            <w:szCs w:val="28"/>
          </w:rPr>
          <w:delText>детей</w:delText>
        </w:r>
        <w:r w:rsidDel="005C16AB">
          <w:rPr>
            <w:rFonts w:ascii="Times New Roman"/>
            <w:sz w:val="28"/>
            <w:szCs w:val="28"/>
          </w:rPr>
          <w:delText xml:space="preserve">. </w:delText>
        </w:r>
      </w:del>
      <w:ins w:id="242" w:author="сима" w:date="2015-04-10T10:52:00Z">
        <w:r w:rsidR="005C16AB">
          <w:rPr>
            <w:sz w:val="28"/>
            <w:szCs w:val="28"/>
          </w:rPr>
          <w:t>детей</w:t>
        </w:r>
        <w:r w:rsidR="005C16AB">
          <w:rPr>
            <w:rFonts w:ascii="Times New Roman"/>
            <w:sz w:val="28"/>
            <w:szCs w:val="28"/>
          </w:rPr>
          <w:t xml:space="preserve">. </w:t>
        </w:r>
      </w:ins>
      <w:ins w:id="243" w:author="Автор" w:date="2015-04-06T10:27:00Z">
        <w:del w:id="244" w:author="сима" w:date="2015-04-10T10:52:00Z">
          <w:r w:rsidDel="005C16AB">
            <w:rPr>
              <w:rFonts w:ascii="Times New Roman"/>
              <w:sz w:val="28"/>
              <w:szCs w:val="28"/>
            </w:rPr>
            <w:delText xml:space="preserve"> </w:delText>
          </w:r>
        </w:del>
      </w:ins>
    </w:p>
    <w:p w:rsidR="00D608A2" w:rsidRDefault="00182D4B" w:rsidP="00D47CAD">
      <w:pPr>
        <w:spacing w:line="360" w:lineRule="auto"/>
        <w:ind w:firstLine="708"/>
        <w:jc w:val="both"/>
        <w:rPr>
          <w:del w:id="245" w:author="Автор" w:date="2015-04-06T10:27:00Z"/>
          <w:sz w:val="28"/>
          <w:szCs w:val="28"/>
        </w:rPr>
      </w:pPr>
      <w:r>
        <w:rPr>
          <w:sz w:val="28"/>
          <w:szCs w:val="28"/>
        </w:rPr>
        <w:t>Декроли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ins w:id="246" w:author="Автор" w:date="2015-04-06T09:40:00Z">
        <w:r>
          <w:rPr>
            <w:rFonts w:ascii="Times New Roman"/>
            <w:sz w:val="28"/>
            <w:szCs w:val="28"/>
          </w:rPr>
          <w:t xml:space="preserve"> </w:t>
        </w:r>
      </w:ins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зрительного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моторные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моторные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 w:rsidP="00D47CAD">
      <w:pPr>
        <w:spacing w:line="360" w:lineRule="auto"/>
        <w:ind w:firstLine="708"/>
        <w:jc w:val="both"/>
        <w:rPr>
          <w:del w:id="247" w:author="Автор" w:date="2015-04-06T10:27:00Z"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Декроли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абстрактные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мнению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закрепления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сочинении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«Возбуждение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игр»</w:t>
      </w:r>
      <w:r>
        <w:rPr>
          <w:rFonts w:ascii="Times New Roman"/>
          <w:sz w:val="28"/>
          <w:szCs w:val="28"/>
        </w:rPr>
        <w:t>.</w:t>
      </w:r>
      <w:ins w:id="248" w:author="Автор" w:date="2015-04-06T10:27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 w:rsidP="00D47CAD">
      <w:pPr>
        <w:spacing w:line="360" w:lineRule="auto"/>
        <w:ind w:firstLine="708"/>
        <w:jc w:val="both"/>
        <w:rPr>
          <w:del w:id="249" w:author="Автор" w:date="2015-04-06T10:28:00Z"/>
          <w:sz w:val="28"/>
          <w:szCs w:val="28"/>
        </w:rPr>
      </w:pPr>
      <w:r>
        <w:rPr>
          <w:sz w:val="28"/>
          <w:szCs w:val="28"/>
        </w:rPr>
        <w:t>Декроли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огромную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считал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могучим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побудителем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стремился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вскрыть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писал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“Игра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деятельности”</w:t>
      </w:r>
      <w:r>
        <w:rPr>
          <w:rFonts w:ascii="Times New Roman"/>
          <w:sz w:val="28"/>
          <w:szCs w:val="28"/>
        </w:rPr>
        <w:t>.</w:t>
      </w:r>
      <w:ins w:id="250" w:author="Автор" w:date="2015-04-06T10:27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 w:rsidP="00D47CAD">
      <w:pPr>
        <w:spacing w:line="360" w:lineRule="auto"/>
        <w:ind w:firstLine="708"/>
        <w:jc w:val="both"/>
        <w:rPr>
          <w:sz w:val="28"/>
          <w:szCs w:val="28"/>
        </w:rPr>
      </w:pPr>
      <w:del w:id="251" w:author="Автор" w:date="2015-04-06T10:28:00Z">
        <w:r>
          <w:rPr>
            <w:sz w:val="28"/>
            <w:szCs w:val="28"/>
          </w:rPr>
          <w:delText>Как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представители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“нового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воспитания”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Декроли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считал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что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ребенок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обучаясь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должен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сам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делать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открытия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усваивать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преподносимые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педагогом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учебником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отличие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представителей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направления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Декроли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считал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что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педагог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должен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быть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все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время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детьми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активно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помогать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всех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затруднениях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жить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интересами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улавливать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запросы</w:delText>
        </w:r>
        <w:r>
          <w:rPr>
            <w:sz w:val="28"/>
            <w:szCs w:val="28"/>
          </w:rPr>
          <w:delText xml:space="preserve"> </w:delText>
        </w:r>
      </w:del>
      <w:r>
        <w:rPr>
          <w:rFonts w:ascii="Times New Roman"/>
          <w:sz w:val="28"/>
          <w:szCs w:val="28"/>
        </w:rPr>
        <w:t>[15;8].</w:t>
      </w:r>
    </w:p>
    <w:p w:rsidR="00D608A2" w:rsidRDefault="00182D4B">
      <w:pPr>
        <w:spacing w:line="360" w:lineRule="auto"/>
        <w:ind w:firstLine="708"/>
        <w:jc w:val="both"/>
        <w:rPr>
          <w:del w:id="252" w:author="Автор" w:date="2015-04-06T10:27:00Z"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Запорожец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(1905-1981).</w:t>
      </w:r>
      <w:ins w:id="253" w:author="Автор" w:date="2015-04-06T10:27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Запорожец</w:t>
      </w:r>
      <w:r>
        <w:rPr>
          <w:sz w:val="28"/>
          <w:szCs w:val="28"/>
        </w:rPr>
        <w:t xml:space="preserve"> </w:t>
      </w:r>
      <w:proofErr w:type="gramStart"/>
      <w:ins w:id="254" w:author="Автор" w:date="2015-04-06T10:27:00Z">
        <w:r>
          <w:rPr>
            <w:sz w:val="28"/>
            <w:szCs w:val="28"/>
          </w:rPr>
          <w:t>в</w:t>
        </w:r>
      </w:ins>
      <w:del w:id="255" w:author="Автор" w:date="2015-04-06T10:27:00Z">
        <w:r>
          <w:rPr>
            <w:sz w:val="28"/>
            <w:szCs w:val="28"/>
          </w:rPr>
          <w:delText>В</w:delText>
        </w:r>
      </w:del>
      <w:r w:rsidR="001307DA">
        <w:rPr>
          <w:sz w:val="28"/>
          <w:szCs w:val="28"/>
        </w:rPr>
        <w:t>нё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общую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экспериментальную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медицинскую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педагогическую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возрастную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[8;6].</w:t>
      </w:r>
      <w:ins w:id="256" w:author="Автор" w:date="2015-04-06T10:27:00Z">
        <w:r>
          <w:rPr>
            <w:rFonts w:ascii="Times New Roman"/>
            <w:sz w:val="28"/>
            <w:szCs w:val="28"/>
          </w:rPr>
          <w:t xml:space="preserve"> </w:t>
        </w:r>
      </w:ins>
    </w:p>
    <w:p w:rsidR="001307DA" w:rsidRDefault="001307DA">
      <w:pPr>
        <w:spacing w:line="360" w:lineRule="auto"/>
        <w:jc w:val="both"/>
        <w:rPr>
          <w:del w:id="257" w:author="Автор" w:date="2015-04-06T10:27:00Z"/>
          <w:sz w:val="28"/>
          <w:szCs w:val="28"/>
        </w:rPr>
      </w:pP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стихийного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накопленный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предшествующими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поколениями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Запорожец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общепринятая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[7;18].</w:t>
      </w:r>
    </w:p>
    <w:p w:rsidR="00D608A2" w:rsidRDefault="00D608A2">
      <w:pPr>
        <w:spacing w:line="360" w:lineRule="auto"/>
        <w:jc w:val="both"/>
        <w:rPr>
          <w:ins w:id="258" w:author="Автор" w:date="2015-04-06T10:29:00Z"/>
          <w:rFonts w:ascii="Times New Roman Bold" w:eastAsia="Times New Roman Bold" w:hAnsi="Times New Roman Bold" w:cs="Times New Roman Bold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259" w:author="Автор" w:date="2015-04-06T10:29:00Z"/>
        </w:rPr>
      </w:pPr>
    </w:p>
    <w:p w:rsidR="00CA1E9D" w:rsidRDefault="00CA1E9D">
      <w:pPr>
        <w:spacing w:line="360" w:lineRule="auto"/>
        <w:jc w:val="both"/>
        <w:rPr>
          <w:ins w:id="260" w:author="сима" w:date="2015-04-10T11:23:00Z"/>
        </w:rPr>
      </w:pPr>
    </w:p>
    <w:p w:rsidR="004706D8" w:rsidRPr="004706D8" w:rsidRDefault="004F4760" w:rsidP="004706D8">
      <w:pPr>
        <w:jc w:val="center"/>
        <w:rPr>
          <w:del w:id="261" w:author="Автор" w:date="2015-04-06T10:29:00Z"/>
          <w:rFonts w:ascii="Times New Roman" w:eastAsia="Times New Roman" w:cs="Times New Roman"/>
          <w:sz w:val="28"/>
          <w:szCs w:val="28"/>
          <w:rPrChange w:id="262" w:author="сима" w:date="2015-04-10T11:32:00Z">
            <w:rPr>
              <w:del w:id="263" w:author="Автор" w:date="2015-04-06T10:29:00Z"/>
            </w:rPr>
          </w:rPrChange>
        </w:rPr>
        <w:pPrChange w:id="264" w:author="сима" w:date="2015-04-10T11:31:00Z">
          <w:pPr>
            <w:spacing w:line="360" w:lineRule="auto"/>
            <w:jc w:val="both"/>
          </w:pPr>
        </w:pPrChange>
      </w:pPr>
      <w:ins w:id="265" w:author="сима" w:date="2015-04-10T11:31:00Z">
        <w:r w:rsidRPr="004F4760">
          <w:rPr>
            <w:rFonts w:ascii="Times New Roman" w:eastAsia="Times New Roman" w:cs="Times New Roman"/>
            <w:b/>
            <w:bCs/>
            <w:sz w:val="28"/>
            <w:szCs w:val="28"/>
            <w:rPrChange w:id="266" w:author="сима" w:date="2015-04-10T11:32:00Z">
              <w:rPr>
                <w:rFonts w:ascii="Times New Roman" w:eastAsia="Times New Roman" w:cs="Times New Roman"/>
                <w:sz w:val="28"/>
                <w:szCs w:val="28"/>
              </w:rPr>
            </w:rPrChange>
          </w:rPr>
          <w:t>2</w:t>
        </w:r>
      </w:ins>
      <w:ins w:id="267" w:author="сима" w:date="2015-04-10T11:32:00Z">
        <w:r w:rsidR="00560BCC" w:rsidRPr="00560BCC">
          <w:rPr>
            <w:rFonts w:ascii="Times New Roman" w:eastAsia="Times New Roman" w:cs="Times New Roman"/>
            <w:sz w:val="28"/>
            <w:szCs w:val="28"/>
          </w:rPr>
          <w:t>.</w:t>
        </w:r>
      </w:ins>
    </w:p>
    <w:p w:rsidR="004706D8" w:rsidRPr="004706D8" w:rsidRDefault="004F4760" w:rsidP="004706D8">
      <w:pPr>
        <w:jc w:val="center"/>
        <w:rPr>
          <w:del w:id="268" w:author="сима" w:date="2015-04-10T11:23:00Z"/>
          <w:sz w:val="28"/>
          <w:szCs w:val="28"/>
          <w:rPrChange w:id="269" w:author="сима" w:date="2015-04-10T11:32:00Z">
            <w:rPr>
              <w:del w:id="270" w:author="сима" w:date="2015-04-10T11:23:00Z"/>
            </w:rPr>
          </w:rPrChange>
        </w:rPr>
        <w:pPrChange w:id="271" w:author="сима" w:date="2015-04-10T11:31:00Z">
          <w:pPr>
            <w:spacing w:line="360" w:lineRule="auto"/>
            <w:ind w:firstLine="708"/>
            <w:jc w:val="both"/>
          </w:pPr>
        </w:pPrChange>
      </w:pPr>
      <w:del w:id="272" w:author="сима" w:date="2015-04-10T11:29:00Z">
        <w:r w:rsidRPr="004F4760">
          <w:rPr>
            <w:b/>
            <w:bCs/>
            <w:sz w:val="28"/>
            <w:szCs w:val="28"/>
            <w:rPrChange w:id="273" w:author="сима" w:date="2015-04-10T11:32:00Z">
              <w:rPr>
                <w:b/>
                <w:bCs/>
              </w:rPr>
            </w:rPrChange>
          </w:rPr>
          <w:delText xml:space="preserve">2. </w:delText>
        </w:r>
      </w:del>
      <w:r w:rsidRPr="004F4760">
        <w:rPr>
          <w:b/>
          <w:bCs/>
          <w:sz w:val="28"/>
          <w:szCs w:val="28"/>
          <w:rPrChange w:id="274" w:author="сима" w:date="2015-04-10T11:32:00Z">
            <w:rPr>
              <w:b/>
              <w:bCs/>
            </w:rPr>
          </w:rPrChange>
        </w:rPr>
        <w:t>Изучение</w:t>
      </w:r>
      <w:r w:rsidRPr="004F4760">
        <w:rPr>
          <w:b/>
          <w:bCs/>
          <w:sz w:val="28"/>
          <w:szCs w:val="28"/>
          <w:rPrChange w:id="275" w:author="сима" w:date="2015-04-10T11:32:00Z">
            <w:rPr>
              <w:b/>
              <w:bCs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276" w:author="сима" w:date="2015-04-10T11:32:00Z">
            <w:rPr>
              <w:b/>
              <w:bCs/>
            </w:rPr>
          </w:rPrChange>
        </w:rPr>
        <w:t>особенностей</w:t>
      </w:r>
      <w:r w:rsidRPr="004F4760">
        <w:rPr>
          <w:b/>
          <w:bCs/>
          <w:sz w:val="28"/>
          <w:szCs w:val="28"/>
          <w:rPrChange w:id="277" w:author="сима" w:date="2015-04-10T11:32:00Z">
            <w:rPr>
              <w:b/>
              <w:bCs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278" w:author="сима" w:date="2015-04-10T11:32:00Z">
            <w:rPr>
              <w:b/>
              <w:bCs/>
            </w:rPr>
          </w:rPrChange>
        </w:rPr>
        <w:t>сенсорного</w:t>
      </w:r>
      <w:r w:rsidRPr="004F4760">
        <w:rPr>
          <w:b/>
          <w:bCs/>
          <w:sz w:val="28"/>
          <w:szCs w:val="28"/>
          <w:rPrChange w:id="279" w:author="сима" w:date="2015-04-10T11:32:00Z">
            <w:rPr>
              <w:b/>
              <w:bCs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280" w:author="сима" w:date="2015-04-10T11:32:00Z">
            <w:rPr>
              <w:b/>
              <w:bCs/>
            </w:rPr>
          </w:rPrChange>
        </w:rPr>
        <w:t>развития</w:t>
      </w:r>
      <w:r w:rsidRPr="004F4760">
        <w:rPr>
          <w:b/>
          <w:bCs/>
          <w:sz w:val="28"/>
          <w:szCs w:val="28"/>
          <w:rPrChange w:id="281" w:author="сима" w:date="2015-04-10T11:32:00Z">
            <w:rPr>
              <w:b/>
              <w:bCs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282" w:author="сима" w:date="2015-04-10T11:32:00Z">
            <w:rPr>
              <w:b/>
              <w:bCs/>
            </w:rPr>
          </w:rPrChange>
        </w:rPr>
        <w:t>детей</w:t>
      </w:r>
      <w:r w:rsidRPr="004F4760">
        <w:rPr>
          <w:b/>
          <w:bCs/>
          <w:sz w:val="28"/>
          <w:szCs w:val="28"/>
          <w:rPrChange w:id="283" w:author="сима" w:date="2015-04-10T11:32:00Z">
            <w:rPr>
              <w:b/>
              <w:bCs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284" w:author="сима" w:date="2015-04-10T11:32:00Z">
            <w:rPr>
              <w:b/>
              <w:bCs/>
            </w:rPr>
          </w:rPrChange>
        </w:rPr>
        <w:t>раннего</w:t>
      </w:r>
      <w:r w:rsidRPr="004F4760">
        <w:rPr>
          <w:b/>
          <w:bCs/>
          <w:sz w:val="28"/>
          <w:szCs w:val="28"/>
          <w:rPrChange w:id="285" w:author="сима" w:date="2015-04-10T11:32:00Z">
            <w:rPr>
              <w:b/>
              <w:bCs/>
            </w:rPr>
          </w:rPrChange>
        </w:rPr>
        <w:t xml:space="preserve"> </w:t>
      </w:r>
      <w:r w:rsidRPr="004F4760">
        <w:rPr>
          <w:b/>
          <w:bCs/>
          <w:sz w:val="28"/>
          <w:szCs w:val="28"/>
          <w:rPrChange w:id="286" w:author="сима" w:date="2015-04-10T11:32:00Z">
            <w:rPr>
              <w:b/>
              <w:bCs/>
            </w:rPr>
          </w:rPrChange>
        </w:rPr>
        <w:t>возраст</w:t>
      </w:r>
      <w:ins w:id="287" w:author="Автор" w:date="2015-04-06T09:43:00Z">
        <w:r w:rsidRPr="004F4760">
          <w:rPr>
            <w:b/>
            <w:bCs/>
            <w:sz w:val="28"/>
            <w:szCs w:val="28"/>
            <w:rPrChange w:id="288" w:author="сима" w:date="2015-04-10T11:32:00Z">
              <w:rPr>
                <w:b/>
                <w:bCs/>
              </w:rPr>
            </w:rPrChange>
          </w:rPr>
          <w:t>а</w:t>
        </w:r>
      </w:ins>
      <w:del w:id="289" w:author="Автор" w:date="2015-04-06T09:43:00Z">
        <w:r w:rsidRPr="004F4760">
          <w:rPr>
            <w:b/>
            <w:bCs/>
            <w:sz w:val="28"/>
            <w:szCs w:val="28"/>
            <w:rPrChange w:id="290" w:author="сима" w:date="2015-04-10T11:32:00Z">
              <w:rPr>
                <w:b/>
                <w:bCs/>
              </w:rPr>
            </w:rPrChange>
          </w:rPr>
          <w:delText>а</w:delText>
        </w:r>
      </w:del>
    </w:p>
    <w:p w:rsidR="004706D8" w:rsidRPr="004706D8" w:rsidRDefault="004706D8" w:rsidP="004706D8">
      <w:pPr>
        <w:jc w:val="center"/>
        <w:rPr>
          <w:ins w:id="291" w:author="сима" w:date="2015-04-10T11:23:00Z"/>
          <w:sz w:val="28"/>
          <w:szCs w:val="28"/>
          <w:rPrChange w:id="292" w:author="сима" w:date="2015-04-10T11:32:00Z">
            <w:rPr>
              <w:ins w:id="293" w:author="сима" w:date="2015-04-10T11:23:00Z"/>
            </w:rPr>
          </w:rPrChange>
        </w:rPr>
        <w:pPrChange w:id="294" w:author="сима" w:date="2015-04-10T11:31:00Z">
          <w:pPr>
            <w:spacing w:line="360" w:lineRule="auto"/>
            <w:jc w:val="both"/>
          </w:pPr>
        </w:pPrChange>
      </w:pPr>
    </w:p>
    <w:p w:rsidR="00CA1E9D" w:rsidRDefault="00CA1E9D">
      <w:pPr>
        <w:spacing w:line="360" w:lineRule="auto"/>
        <w:jc w:val="both"/>
        <w:rPr>
          <w:ins w:id="295" w:author="сима" w:date="2015-04-10T11:23:00Z"/>
          <w:b/>
          <w:bCs/>
          <w:sz w:val="28"/>
          <w:szCs w:val="28"/>
        </w:rPr>
      </w:pPr>
    </w:p>
    <w:p w:rsidR="004706D8" w:rsidRDefault="00CA1E9D" w:rsidP="004706D8">
      <w:pPr>
        <w:spacing w:line="360" w:lineRule="auto"/>
        <w:jc w:val="both"/>
        <w:rPr>
          <w:del w:id="296" w:author="Автор" w:date="2015-04-06T09:44:00Z"/>
        </w:rPr>
        <w:pPrChange w:id="297" w:author="сима" w:date="2015-04-10T11:23:00Z">
          <w:pPr>
            <w:spacing w:line="360" w:lineRule="auto"/>
            <w:ind w:firstLine="708"/>
            <w:jc w:val="both"/>
          </w:pPr>
        </w:pPrChange>
      </w:pPr>
      <w:ins w:id="298" w:author="сима" w:date="2015-04-10T11:23:00Z">
        <w:r>
          <w:tab/>
        </w:r>
      </w:ins>
    </w:p>
    <w:p w:rsidR="004706D8" w:rsidRDefault="00182D4B" w:rsidP="004706D8">
      <w:pPr>
        <w:spacing w:line="360" w:lineRule="auto"/>
        <w:jc w:val="both"/>
        <w:rPr>
          <w:sz w:val="28"/>
          <w:szCs w:val="28"/>
        </w:rPr>
        <w:pPrChange w:id="299" w:author="сима" w:date="2015-04-10T11:23:00Z">
          <w:pPr>
            <w:spacing w:line="360" w:lineRule="auto"/>
            <w:ind w:firstLine="708"/>
            <w:jc w:val="both"/>
          </w:pPr>
        </w:pPrChange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rFonts w:ascii="Times New Roman"/>
          <w:sz w:val="28"/>
          <w:szCs w:val="28"/>
        </w:rPr>
        <w:t xml:space="preserve">. </w:t>
      </w:r>
      <w:del w:id="300" w:author="Автор" w:date="2015-04-06T09:45:00Z"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связи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данной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ситуацией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мы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считаем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что</w:delText>
        </w:r>
        <w:r>
          <w:rPr>
            <w:sz w:val="28"/>
            <w:szCs w:val="28"/>
          </w:rPr>
          <w:delText xml:space="preserve"> </w:delText>
        </w:r>
      </w:del>
      <w:ins w:id="301" w:author="Автор" w:date="2015-04-06T09:45:00Z">
        <w:r>
          <w:rPr>
            <w:sz w:val="28"/>
            <w:szCs w:val="28"/>
          </w:rPr>
          <w:t>Н</w:t>
        </w:r>
      </w:ins>
      <w:del w:id="302" w:author="Автор" w:date="2015-04-06T09:45:00Z">
        <w:r>
          <w:rPr>
            <w:sz w:val="28"/>
            <w:szCs w:val="28"/>
          </w:rPr>
          <w:delText>н</w:delText>
        </w:r>
      </w:del>
      <w:r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игровых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изобразительных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конструктивных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зрительным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моторным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связываться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del w:id="303" w:author="Автор" w:date="2015-04-06T10:33:00Z"/>
          <w:sz w:val="28"/>
          <w:szCs w:val="28"/>
        </w:rPr>
      </w:pPr>
      <w:r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освещена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выдающимися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психологами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Фребель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Монтессори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Декроли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Венгер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del w:id="304" w:author="Автор" w:date="2015-04-06T10:33:00Z"/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единодушны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складывается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игровая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педагогическим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ориентировочную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[9].</w:t>
      </w:r>
    </w:p>
    <w:p w:rsidR="00D608A2" w:rsidRDefault="00182D4B">
      <w:pPr>
        <w:spacing w:line="360" w:lineRule="auto"/>
        <w:ind w:firstLine="708"/>
        <w:jc w:val="both"/>
        <w:rPr>
          <w:rFonts w:ascii="Times New Roman"/>
          <w:sz w:val="28"/>
          <w:szCs w:val="28"/>
        </w:rPr>
      </w:pPr>
      <w:r>
        <w:rPr>
          <w:sz w:val="28"/>
          <w:szCs w:val="28"/>
        </w:rPr>
        <w:t>Ранний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накопления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распознавания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>
        <w:rPr>
          <w:rFonts w:ascii="Times New Roman"/>
          <w:sz w:val="28"/>
          <w:szCs w:val="28"/>
        </w:rPr>
        <w:t>.</w:t>
      </w:r>
    </w:p>
    <w:p w:rsidR="002D7946" w:rsidRDefault="002D7946" w:rsidP="002D7946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Сущность понятий «сенсорного развития» связано непосредственно с сенсорным воспитанием.</w:t>
      </w:r>
    </w:p>
    <w:p w:rsidR="00A65F19" w:rsidRDefault="002D7946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Сенсорное воспитание</w:t>
      </w:r>
      <w:r w:rsidR="00A65F19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 w:rsidR="00A65F19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это формирование</w:t>
      </w:r>
      <w:r w:rsidR="00A65F19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 ребенка качественно новых, сенсорных процессов и свойств. Оно осуществляется под влиянием активного педагогического воздействия</w:t>
      </w:r>
      <w:r w:rsidR="00A65F19">
        <w:rPr>
          <w:rFonts w:ascii="Times New Roman"/>
          <w:sz w:val="28"/>
          <w:szCs w:val="28"/>
        </w:rPr>
        <w:t xml:space="preserve">, в процессе усвоения ребенком общественного сенсорного опыта. </w:t>
      </w:r>
    </w:p>
    <w:p w:rsidR="00D608A2" w:rsidRPr="00A65F19" w:rsidRDefault="00182D4B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неразрывно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интенсивно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сходстве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выделять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Полноценные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осязательного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[3;110].</w:t>
      </w:r>
    </w:p>
    <w:p w:rsidR="00D608A2" w:rsidRDefault="00182D4B">
      <w:pPr>
        <w:spacing w:line="360" w:lineRule="auto"/>
        <w:jc w:val="both"/>
        <w:rPr>
          <w:del w:id="305" w:author="Автор" w:date="2015-04-06T10:42:00Z"/>
          <w:sz w:val="28"/>
          <w:szCs w:val="28"/>
        </w:rPr>
      </w:pPr>
      <w:ins w:id="306" w:author="Автор" w:date="2015-04-06T10:33:00Z">
        <w:r>
          <w:rPr>
            <w:rFonts w:ascii="Times New Roman"/>
            <w:sz w:val="28"/>
            <w:szCs w:val="28"/>
          </w:rPr>
          <w:lastRenderedPageBreak/>
          <w:t xml:space="preserve">  </w:t>
        </w:r>
      </w:ins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общепринятых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>.</w:t>
      </w:r>
      <w:ins w:id="307" w:author="сима" w:date="2015-04-10T10:51:00Z">
        <w:r w:rsidR="004F4760" w:rsidRPr="004F4760">
          <w:rPr>
            <w:rFonts w:ascii="Times New Roman"/>
            <w:sz w:val="28"/>
            <w:szCs w:val="28"/>
            <w:rPrChange w:id="308" w:author="сима" w:date="2015-04-10T10:51:00Z">
              <w:rPr>
                <w:rFonts w:asci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del w:id="309" w:author="Автор" w:date="2015-04-06T10:42:00Z"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качестве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сенсорных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эталонах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выступают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семь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спектра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оттенки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светлоте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насыщенности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качестве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эталонов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формы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–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геометрические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фигуры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величины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–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метрическая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система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мер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Свои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дары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эталонов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имеются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слуховом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восприятии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(</w:delText>
        </w:r>
        <w:r>
          <w:rPr>
            <w:sz w:val="28"/>
            <w:szCs w:val="28"/>
          </w:rPr>
          <w:delText>это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фонемы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родного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языка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звук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высотные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отношения</w:delText>
        </w:r>
        <w:r>
          <w:rPr>
            <w:rFonts w:ascii="Times New Roman"/>
            <w:sz w:val="28"/>
            <w:szCs w:val="28"/>
          </w:rPr>
          <w:delText xml:space="preserve">), </w:delText>
        </w:r>
        <w:r>
          <w:rPr>
            <w:sz w:val="28"/>
            <w:szCs w:val="28"/>
          </w:rPr>
          <w:delText>свои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–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вкус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обонятельном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восприятии</w:delText>
        </w:r>
        <w:r>
          <w:rPr>
            <w:rFonts w:ascii="Times New Roman"/>
            <w:sz w:val="28"/>
            <w:szCs w:val="28"/>
          </w:rPr>
          <w:delText xml:space="preserve">. </w:delText>
        </w:r>
      </w:del>
    </w:p>
    <w:p w:rsidR="00D608A2" w:rsidRDefault="00182D4B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sz w:val="28"/>
          <w:szCs w:val="28"/>
        </w:rPr>
        <w:t>Усвоение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ограничивающийся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рамки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предысторию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Усвоить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Иначе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«единиц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</w:t>
      </w:r>
      <w:ins w:id="310" w:author="Автор" w:date="2015-04-06T09:46:00Z">
        <w:r>
          <w:rPr>
            <w:sz w:val="28"/>
            <w:szCs w:val="28"/>
          </w:rPr>
          <w:t>го</w:t>
        </w:r>
      </w:ins>
      <w:del w:id="311" w:author="Автор" w:date="2015-04-06T09:46:00Z">
        <w:r>
          <w:rPr>
            <w:sz w:val="28"/>
            <w:szCs w:val="28"/>
          </w:rPr>
          <w:delText>е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[2;4].</w:t>
      </w:r>
      <w:ins w:id="312" w:author="Автор" w:date="2015-04-06T10:34:00Z">
        <w:r>
          <w:rPr>
            <w:rFonts w:ascii="Times New Roman"/>
            <w:sz w:val="28"/>
            <w:szCs w:val="28"/>
          </w:rPr>
          <w:t xml:space="preserve"> </w:t>
        </w:r>
      </w:ins>
    </w:p>
    <w:p w:rsidR="00A65F19" w:rsidRDefault="00A65F19">
      <w:pPr>
        <w:spacing w:line="360" w:lineRule="auto"/>
        <w:jc w:val="both"/>
        <w:rPr>
          <w:del w:id="313" w:author="Автор" w:date="2015-04-06T10:34:00Z"/>
          <w:sz w:val="28"/>
          <w:szCs w:val="28"/>
        </w:rPr>
      </w:pPr>
    </w:p>
    <w:p w:rsidR="00D608A2" w:rsidRDefault="00182D4B">
      <w:pPr>
        <w:spacing w:line="360" w:lineRule="auto"/>
        <w:jc w:val="both"/>
        <w:rPr>
          <w:del w:id="314" w:author="Автор" w:date="2015-04-06T10:34:00Z"/>
          <w:sz w:val="28"/>
          <w:szCs w:val="28"/>
        </w:rPr>
      </w:pPr>
      <w:del w:id="315" w:author="Автор" w:date="2015-04-06T10:34:00Z">
        <w:r>
          <w:rPr>
            <w:sz w:val="28"/>
            <w:szCs w:val="28"/>
          </w:rPr>
          <w:delText>Сенсорное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развитие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это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основа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формирования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познания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окружающей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действительности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уровня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зависит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успешность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умственного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физического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эстетического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воспитания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[11;1].</w:delText>
        </w:r>
      </w:del>
    </w:p>
    <w:p w:rsidR="00D608A2" w:rsidRDefault="00182D4B">
      <w:pPr>
        <w:spacing w:line="360" w:lineRule="auto"/>
        <w:jc w:val="both"/>
        <w:rPr>
          <w:rFonts w:ascii="Times New Roman"/>
          <w:sz w:val="28"/>
          <w:szCs w:val="28"/>
        </w:rPr>
      </w:pPr>
      <w:del w:id="316" w:author="Автор" w:date="2015-04-06T10:34:00Z">
        <w:r>
          <w:rPr>
            <w:sz w:val="28"/>
            <w:szCs w:val="28"/>
          </w:rPr>
          <w:delText>Если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создавать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необходимых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условий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для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своевременного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полноценного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сенсорного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малыша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использовать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важнейшую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особенность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психики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которой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обладает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маленький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ребенок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–сензитивность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т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е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особую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сенсорную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чувствительность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восприятии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свойств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предметов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может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возникнуть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отставание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ребенка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развитии</w:delText>
        </w:r>
        <w:r>
          <w:rPr>
            <w:rFonts w:ascii="Times New Roman"/>
            <w:sz w:val="28"/>
            <w:szCs w:val="28"/>
          </w:rPr>
          <w:delText xml:space="preserve">. </w:delText>
        </w:r>
      </w:del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очевидно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семье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чувственного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опыта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решают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слухового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тактильного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ближайшего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игрушек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[3;111].</w:t>
      </w:r>
      <w:ins w:id="317" w:author="Автор" w:date="2015-04-06T10:34:00Z">
        <w:r>
          <w:rPr>
            <w:rFonts w:ascii="Times New Roman"/>
            <w:sz w:val="28"/>
            <w:szCs w:val="28"/>
          </w:rPr>
          <w:t xml:space="preserve"> </w:t>
        </w:r>
      </w:ins>
    </w:p>
    <w:p w:rsidR="00A65F19" w:rsidRDefault="00A65F19">
      <w:pPr>
        <w:spacing w:line="360" w:lineRule="auto"/>
        <w:jc w:val="both"/>
        <w:rPr>
          <w:del w:id="318" w:author="Автор" w:date="2015-04-06T10:34:00Z"/>
          <w:sz w:val="28"/>
          <w:szCs w:val="28"/>
        </w:rPr>
      </w:pPr>
    </w:p>
    <w:p w:rsidR="00D608A2" w:rsidRDefault="00182D4B">
      <w:pPr>
        <w:spacing w:line="360" w:lineRule="auto"/>
        <w:jc w:val="both"/>
        <w:rPr>
          <w:del w:id="319" w:author="Автор" w:date="2015-04-06T10:34:00Z"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ascii="Times New Roman"/>
          <w:sz w:val="28"/>
          <w:szCs w:val="28"/>
        </w:rPr>
        <w:t>.</w:t>
      </w:r>
      <w:ins w:id="320" w:author="Автор" w:date="2015-04-06T10:34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del w:id="321" w:author="Автор" w:date="2015-04-06T10:34:00Z"/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богатства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хватательные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присоединяется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помочь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приспособить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хватательные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приспособление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превращается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пространством</w:t>
      </w:r>
      <w:r>
        <w:rPr>
          <w:rFonts w:ascii="Times New Roman"/>
          <w:sz w:val="28"/>
          <w:szCs w:val="28"/>
        </w:rPr>
        <w:t>.</w:t>
      </w:r>
      <w:ins w:id="322" w:author="Автор" w:date="2015-04-06T10:34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подлинное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пространством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рамки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мыслительных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начнут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«маленькое»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схватить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«круглое»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охватывается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ладошкой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«квадратное»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берется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обхватывающими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.).</w:t>
      </w:r>
    </w:p>
    <w:p w:rsidR="00D608A2" w:rsidRDefault="00182D4B">
      <w:pPr>
        <w:spacing w:line="360" w:lineRule="auto"/>
        <w:jc w:val="both"/>
        <w:rPr>
          <w:del w:id="323" w:author="Автор" w:date="2015-04-06T10:35:00Z"/>
          <w:sz w:val="28"/>
          <w:szCs w:val="28"/>
        </w:rPr>
      </w:pPr>
      <w:ins w:id="324" w:author="Автор" w:date="2015-04-06T10:34:00Z">
        <w:r>
          <w:rPr>
            <w:rFonts w:ascii="Times New Roman"/>
            <w:sz w:val="28"/>
            <w:szCs w:val="28"/>
          </w:rPr>
          <w:t xml:space="preserve"> </w:t>
        </w:r>
      </w:ins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Обеспечивая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Известно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притока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младенцы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испытывают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«сенсорный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голод»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задержкам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>.</w:t>
      </w:r>
      <w:ins w:id="325" w:author="Автор" w:date="2015-04-06T10:35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del w:id="326" w:author="Автор" w:date="2015-04-06T10:35:00Z"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усложняются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накапливаться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разновидностями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четырьмя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красный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желтый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зеленый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синий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квадрат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овал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прямоугольник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треугольник</w:t>
      </w:r>
      <w:r>
        <w:rPr>
          <w:rFonts w:ascii="Times New Roman"/>
          <w:sz w:val="28"/>
          <w:szCs w:val="28"/>
        </w:rPr>
        <w:t>.</w:t>
      </w:r>
      <w:ins w:id="327" w:author="Автор" w:date="2015-04-06T10:35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del w:id="328" w:author="Автор" w:date="2015-04-06T10:37:00Z"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цветами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оранжевый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розовый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голубой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салатовый</w:t>
      </w:r>
      <w:r>
        <w:rPr>
          <w:rFonts w:ascii="Times New Roman"/>
          <w:sz w:val="28"/>
          <w:szCs w:val="28"/>
        </w:rPr>
        <w:t>.)</w:t>
      </w:r>
      <w:ins w:id="329" w:author="Автор" w:date="2015-04-06T10:37:00Z">
        <w:r>
          <w:rPr>
            <w:rFonts w:ascii="Times New Roman"/>
            <w:sz w:val="28"/>
            <w:szCs w:val="28"/>
          </w:rPr>
          <w:t xml:space="preserve">. </w:t>
        </w:r>
      </w:ins>
      <w:del w:id="330" w:author="Автор" w:date="2015-04-06T10:37:00Z">
        <w:r>
          <w:rPr>
            <w:rFonts w:ascii="Times New Roman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процессе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знакомства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можно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выделить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следующие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этапы</w:delText>
        </w:r>
        <w:r>
          <w:rPr>
            <w:rFonts w:ascii="Times New Roman"/>
            <w:sz w:val="28"/>
            <w:szCs w:val="28"/>
          </w:rPr>
          <w:delText>:</w:delText>
        </w:r>
      </w:del>
    </w:p>
    <w:p w:rsidR="00D608A2" w:rsidRDefault="00182D4B">
      <w:pPr>
        <w:spacing w:line="360" w:lineRule="auto"/>
        <w:jc w:val="both"/>
        <w:rPr>
          <w:del w:id="331" w:author="Автор" w:date="2015-04-06T10:37:00Z"/>
          <w:sz w:val="28"/>
          <w:szCs w:val="28"/>
        </w:rPr>
      </w:pPr>
      <w:del w:id="332" w:author="Автор" w:date="2015-04-06T10:37:00Z">
        <w:r>
          <w:rPr>
            <w:sz w:val="28"/>
            <w:szCs w:val="28"/>
          </w:rPr>
          <w:delText>•</w:delTex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delText>различение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принципу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«такой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—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такой»</w:delText>
        </w:r>
      </w:del>
      <w:del w:id="333" w:author="Автор" w:date="2015-04-06T10:36:00Z">
        <w:r>
          <w:rPr>
            <w:rFonts w:ascii="Times New Roman"/>
            <w:sz w:val="28"/>
            <w:szCs w:val="28"/>
          </w:rPr>
          <w:delText>.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этапе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сравнивают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цвету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прикладывая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другу</w:delText>
        </w:r>
        <w:r>
          <w:rPr>
            <w:rFonts w:ascii="Times New Roman"/>
            <w:sz w:val="28"/>
            <w:szCs w:val="28"/>
          </w:rPr>
          <w:delText>.</w:delText>
        </w:r>
      </w:del>
      <w:del w:id="334" w:author="Автор" w:date="2015-04-06T10:37:00Z"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Например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можно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предложить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ребенку</w:delText>
        </w:r>
      </w:del>
    </w:p>
    <w:p w:rsidR="00D608A2" w:rsidRDefault="00182D4B">
      <w:pPr>
        <w:spacing w:line="360" w:lineRule="auto"/>
        <w:jc w:val="both"/>
        <w:rPr>
          <w:del w:id="335" w:author="Автор" w:date="2015-04-06T10:37:00Z"/>
          <w:sz w:val="28"/>
          <w:szCs w:val="28"/>
        </w:rPr>
      </w:pPr>
      <w:del w:id="336" w:author="Автор" w:date="2015-04-06T10:37:00Z">
        <w:r>
          <w:rPr>
            <w:sz w:val="28"/>
            <w:szCs w:val="28"/>
          </w:rPr>
          <w:delText>найти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пары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одинакового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Когда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малыш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сравнит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назовите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требуя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повторения</w:delText>
        </w:r>
        <w:r>
          <w:rPr>
            <w:rFonts w:ascii="Times New Roman"/>
            <w:sz w:val="28"/>
            <w:szCs w:val="28"/>
          </w:rPr>
          <w:delText>;</w:delText>
        </w:r>
      </w:del>
    </w:p>
    <w:p w:rsidR="00D608A2" w:rsidRDefault="00182D4B">
      <w:pPr>
        <w:spacing w:line="360" w:lineRule="auto"/>
        <w:jc w:val="both"/>
        <w:rPr>
          <w:del w:id="337" w:author="Автор" w:date="2015-04-06T10:37:00Z"/>
          <w:sz w:val="28"/>
          <w:szCs w:val="28"/>
        </w:rPr>
      </w:pPr>
      <w:del w:id="338" w:author="Автор" w:date="2015-04-06T10:37:00Z">
        <w:r>
          <w:rPr>
            <w:sz w:val="28"/>
            <w:szCs w:val="28"/>
          </w:rPr>
          <w:delText>•</w:delTex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delText>зрительное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соотнесение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цветов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—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восприятие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расстоянии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выбор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образцу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Например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можно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показать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ребенку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карточку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определенного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предложить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найти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комнате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предметы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(</w:delText>
        </w:r>
        <w:r>
          <w:rPr>
            <w:sz w:val="28"/>
            <w:szCs w:val="28"/>
          </w:rPr>
          <w:delText>или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картинки</w:delText>
        </w:r>
        <w:r>
          <w:rPr>
            <w:rFonts w:ascii="Times New Roman"/>
            <w:sz w:val="28"/>
            <w:szCs w:val="28"/>
          </w:rPr>
          <w:delText xml:space="preserve">) </w:delText>
        </w:r>
        <w:r>
          <w:rPr>
            <w:sz w:val="28"/>
            <w:szCs w:val="28"/>
          </w:rPr>
          <w:delText>такого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же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После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выполнения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ребенком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назовите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</w:delText>
        </w:r>
        <w:r>
          <w:rPr>
            <w:rFonts w:ascii="Times New Roman"/>
            <w:sz w:val="28"/>
            <w:szCs w:val="28"/>
          </w:rPr>
          <w:delText xml:space="preserve">; </w:delText>
        </w:r>
        <w:r>
          <w:rPr>
            <w:sz w:val="28"/>
            <w:szCs w:val="28"/>
          </w:rPr>
          <w:delText>закрепление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представлений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слове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этапе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различают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названию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прикладывая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сравнивая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образцом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также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называют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основные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цвета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овощи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фрукты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одежда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.).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[17,6]. </w:t>
      </w:r>
    </w:p>
    <w:p w:rsidR="00D608A2" w:rsidRDefault="00182D4B">
      <w:pPr>
        <w:spacing w:line="360" w:lineRule="auto"/>
        <w:jc w:val="both"/>
      </w:pP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выработать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совпадение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несовпадение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прикладывать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вплотную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сравнивая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</w:rPr>
        <w:t xml:space="preserve"> </w:t>
      </w:r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>
        <w:rPr>
          <w:rFonts w:ascii="Times New Roman"/>
          <w:sz w:val="28"/>
          <w:szCs w:val="28"/>
        </w:rPr>
        <w:t>: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«почтовый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ящик»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коробка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отверстиями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.).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«такой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такой»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del w:id="339" w:author="Автор" w:date="2015-04-06T10:38:00Z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зрительное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ins w:id="340" w:author="Автор" w:date="2015-04-06T10:38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фигур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позже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телами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запоминания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названий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запоминание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рамки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rFonts w:ascii="Times New Roman"/>
          <w:sz w:val="28"/>
          <w:szCs w:val="28"/>
        </w:rPr>
        <w:t>: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рассматривая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рассматривая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настольно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печатные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подвижные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>.)</w:t>
      </w:r>
      <w:r>
        <w:rPr>
          <w:rFonts w:ascii="Times New Roman"/>
        </w:rPr>
        <w:t xml:space="preserve"> </w:t>
      </w:r>
      <w:r>
        <w:rPr>
          <w:rFonts w:ascii="Times New Roman"/>
          <w:sz w:val="28"/>
          <w:szCs w:val="28"/>
        </w:rPr>
        <w:t xml:space="preserve"> [17,16].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глаз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тождество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плотную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выкладывание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нанесение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пятен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складывание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отображаемых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обучая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усвоил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трехлетнему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ascii="Times New Roman"/>
          <w:sz w:val="28"/>
          <w:szCs w:val="28"/>
        </w:rPr>
        <w:t>.</w:t>
      </w: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ins w:id="341" w:author="Автор" w:date="2015-04-06T10:42:00Z"/>
          <w:sz w:val="28"/>
          <w:szCs w:val="28"/>
        </w:rPr>
      </w:pPr>
    </w:p>
    <w:p w:rsidR="00D608A2" w:rsidRDefault="00D608A2" w:rsidP="00D47CAD">
      <w:pPr>
        <w:spacing w:line="360" w:lineRule="auto"/>
        <w:jc w:val="center"/>
        <w:rPr>
          <w:del w:id="342" w:author="Автор" w:date="2015-04-06T10:42:00Z"/>
          <w:b/>
          <w:bCs/>
        </w:rPr>
      </w:pPr>
    </w:p>
    <w:p w:rsidR="00D608A2" w:rsidRDefault="00182D4B" w:rsidP="00D47C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Понятие</w:t>
      </w:r>
      <w:r>
        <w:rPr>
          <w:b/>
          <w:bCs/>
          <w:sz w:val="28"/>
          <w:szCs w:val="28"/>
        </w:rPr>
        <w:t xml:space="preserve"> </w:t>
      </w:r>
      <w:ins w:id="343" w:author="Автор" w:date="2015-04-06T09:49:00Z">
        <w:r>
          <w:rPr>
            <w:b/>
            <w:bCs/>
            <w:sz w:val="28"/>
            <w:szCs w:val="28"/>
          </w:rPr>
          <w:t>«</w:t>
        </w:r>
      </w:ins>
      <w:r>
        <w:rPr>
          <w:b/>
          <w:bCs/>
          <w:sz w:val="28"/>
          <w:szCs w:val="28"/>
        </w:rPr>
        <w:t>дидактическ</w:t>
      </w:r>
      <w:ins w:id="344" w:author="Автор" w:date="2015-04-06T09:49:00Z">
        <w:r>
          <w:rPr>
            <w:b/>
            <w:bCs/>
            <w:sz w:val="28"/>
            <w:szCs w:val="28"/>
          </w:rPr>
          <w:t>ая</w:t>
        </w:r>
      </w:ins>
      <w:del w:id="345" w:author="Автор" w:date="2015-04-06T09:49:00Z">
        <w:r>
          <w:rPr>
            <w:b/>
            <w:bCs/>
            <w:sz w:val="28"/>
            <w:szCs w:val="28"/>
          </w:rPr>
          <w:delText>ие</w:delText>
        </w:r>
      </w:del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</w:t>
      </w:r>
      <w:ins w:id="346" w:author="Автор" w:date="2015-04-06T09:49:00Z">
        <w:r>
          <w:rPr>
            <w:b/>
            <w:bCs/>
            <w:sz w:val="28"/>
            <w:szCs w:val="28"/>
          </w:rPr>
          <w:t>а»</w:t>
        </w:r>
      </w:ins>
      <w:del w:id="347" w:author="Автор" w:date="2015-04-06T09:49:00Z">
        <w:r>
          <w:rPr>
            <w:b/>
            <w:bCs/>
            <w:sz w:val="28"/>
            <w:szCs w:val="28"/>
          </w:rPr>
          <w:delText>ы</w:delText>
        </w:r>
      </w:del>
    </w:p>
    <w:p w:rsidR="00D608A2" w:rsidDel="00CA1E9D" w:rsidRDefault="00D608A2">
      <w:pPr>
        <w:spacing w:line="360" w:lineRule="auto"/>
        <w:ind w:firstLine="708"/>
        <w:jc w:val="both"/>
        <w:rPr>
          <w:del w:id="348" w:author="Автор" w:date="2015-04-06T09:54:00Z"/>
          <w:sz w:val="28"/>
          <w:szCs w:val="28"/>
        </w:rPr>
      </w:pPr>
    </w:p>
    <w:p w:rsidR="00CA1E9D" w:rsidRDefault="00CA1E9D">
      <w:pPr>
        <w:spacing w:line="360" w:lineRule="auto"/>
        <w:ind w:firstLine="708"/>
        <w:jc w:val="both"/>
        <w:rPr>
          <w:ins w:id="349" w:author="сима" w:date="2015-04-10T11:23:00Z"/>
          <w:sz w:val="28"/>
          <w:szCs w:val="28"/>
        </w:rPr>
      </w:pPr>
    </w:p>
    <w:p w:rsidR="00D608A2" w:rsidRDefault="00182D4B">
      <w:pPr>
        <w:spacing w:line="360" w:lineRule="auto"/>
        <w:ind w:firstLine="708"/>
        <w:jc w:val="both"/>
        <w:rPr>
          <w:del w:id="350" w:author="Автор" w:date="2015-04-06T09:54:00Z"/>
          <w:sz w:val="28"/>
          <w:szCs w:val="28"/>
        </w:rPr>
      </w:pPr>
      <w:del w:id="351" w:author="Автор" w:date="2015-04-06T09:54:00Z">
        <w:r>
          <w:rPr>
            <w:sz w:val="28"/>
            <w:szCs w:val="28"/>
          </w:rPr>
          <w:delText>Игра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—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одно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из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важных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средств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познания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окружающего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мира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Это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сложная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внутренне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мотивированная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же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время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легкая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радостная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для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ребенка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деятельность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Она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способствует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поддержанию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хорошего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настроения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обогащению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чувственного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опыта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развитию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наглядно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образного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мышления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воображения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речи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закладываются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основы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творчества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Дети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хорошо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развитым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воображением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обладают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более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высоким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интеллектом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лучше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ориентируются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нестандартных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ситуациях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успешнее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учатся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Игра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способствует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развитию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произвольного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поведения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самостоятельности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[6].</w:delText>
        </w:r>
      </w:del>
    </w:p>
    <w:p w:rsidR="00D608A2" w:rsidRDefault="00182D4B">
      <w:pPr>
        <w:spacing w:line="360" w:lineRule="auto"/>
        <w:ind w:firstLine="708"/>
        <w:jc w:val="both"/>
        <w:rPr>
          <w:del w:id="352" w:author="Автор" w:date="2015-04-06T09:54:00Z"/>
          <w:sz w:val="28"/>
          <w:szCs w:val="28"/>
        </w:rPr>
      </w:pPr>
      <w:del w:id="353" w:author="Автор" w:date="2015-04-06T09:54:00Z"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работе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детьми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раннего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возраста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необходимо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использовать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такие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процессе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которых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изучаемый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признак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становится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для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настоящему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значимым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Этого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можно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добиться</w:delText>
        </w:r>
        <w:r>
          <w:rPr>
            <w:rFonts w:ascii="Times New Roman"/>
            <w:sz w:val="28"/>
            <w:szCs w:val="28"/>
          </w:rPr>
          <w:delText xml:space="preserve">: 1) </w:delText>
        </w:r>
        <w:r>
          <w:rPr>
            <w:sz w:val="28"/>
            <w:szCs w:val="28"/>
          </w:rPr>
          <w:delText>подбирая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специальные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игрушки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основе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которых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заложен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обучающий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принцип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(</w:delText>
        </w:r>
        <w:r>
          <w:rPr>
            <w:sz w:val="28"/>
            <w:szCs w:val="28"/>
          </w:rPr>
          <w:delText>например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пирамидки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матрешки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учат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дифференцировать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величине</w:delText>
        </w:r>
        <w:r>
          <w:rPr>
            <w:rFonts w:ascii="Times New Roman"/>
            <w:sz w:val="28"/>
            <w:szCs w:val="28"/>
          </w:rPr>
          <w:delText xml:space="preserve">; </w:delText>
        </w:r>
        <w:r>
          <w:rPr>
            <w:sz w:val="28"/>
            <w:szCs w:val="28"/>
          </w:rPr>
          <w:delText>рамки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Монтессори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доски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Сегена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учат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практике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учитывать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такое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свойство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предметов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форма</w:delText>
        </w:r>
        <w:r>
          <w:rPr>
            <w:rFonts w:ascii="Times New Roman"/>
            <w:sz w:val="28"/>
            <w:szCs w:val="28"/>
          </w:rPr>
          <w:delText xml:space="preserve">); 2) </w:delText>
        </w:r>
        <w:r>
          <w:rPr>
            <w:sz w:val="28"/>
            <w:szCs w:val="28"/>
          </w:rPr>
          <w:delText>организуя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веселые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подвижные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использованием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разнообразных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игрушек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которых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невозможно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достичь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цели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без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учета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определенного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признака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Кроме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этого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следует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помнить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том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что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малыши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предпочитают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практические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реальными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игрушками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предметами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ind w:firstLine="708"/>
        <w:jc w:val="both"/>
        <w:rPr>
          <w:del w:id="354" w:author="Автор" w:date="2015-04-06T09:54:00Z"/>
          <w:sz w:val="28"/>
          <w:szCs w:val="28"/>
        </w:rPr>
      </w:pPr>
      <w:del w:id="355" w:author="Автор" w:date="2015-04-06T09:54:00Z"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отличаются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большим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разнообразием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Они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различны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содержанию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организации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правилам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характеру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проявлению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воздействию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ребенка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видам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используемых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предметов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происхождению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</w:delText>
        </w:r>
        <w:r>
          <w:rPr>
            <w:rFonts w:ascii="Times New Roman"/>
            <w:sz w:val="28"/>
            <w:szCs w:val="28"/>
          </w:rPr>
          <w:delText>.</w:delText>
        </w:r>
        <w:r>
          <w:rPr>
            <w:sz w:val="28"/>
            <w:szCs w:val="28"/>
          </w:rPr>
          <w:delText>д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Все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чрезвычайно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затрудняет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классификацию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детских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однако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для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правильного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руководства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играми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группировка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необходима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Наибольшее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распространение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педагогике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имеет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деление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 xml:space="preserve">2 </w:delText>
        </w:r>
        <w:r>
          <w:rPr>
            <w:sz w:val="28"/>
            <w:szCs w:val="28"/>
          </w:rPr>
          <w:delText>большие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группы</w:delText>
        </w:r>
        <w:r>
          <w:rPr>
            <w:rFonts w:ascii="Times New Roman"/>
            <w:sz w:val="28"/>
            <w:szCs w:val="28"/>
          </w:rPr>
          <w:delText xml:space="preserve">: </w:delText>
        </w:r>
        <w:r>
          <w:rPr>
            <w:sz w:val="28"/>
            <w:szCs w:val="28"/>
          </w:rPr>
          <w:delText>творческие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правилами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Содержание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творческих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придумывают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сами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отражая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впечатления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свое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внимание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окружающего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отношение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нему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jc w:val="both"/>
        <w:rPr>
          <w:del w:id="356" w:author="Автор" w:date="2015-04-06T09:54:00Z"/>
          <w:sz w:val="28"/>
          <w:szCs w:val="28"/>
        </w:rPr>
      </w:pPr>
      <w:del w:id="357" w:author="Автор" w:date="2015-04-06T09:54:00Z"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правилами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создаются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вносятся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жизнь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взрослыми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зависимости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сложности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содержания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они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предназначаются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для</w:delText>
        </w:r>
        <w:r>
          <w:rPr>
            <w:sz w:val="28"/>
            <w:szCs w:val="28"/>
          </w:rPr>
          <w:delText xml:space="preserve"> </w:delText>
        </w:r>
      </w:del>
    </w:p>
    <w:p w:rsidR="00D608A2" w:rsidRDefault="00182D4B">
      <w:pPr>
        <w:spacing w:line="360" w:lineRule="auto"/>
        <w:jc w:val="both"/>
        <w:rPr>
          <w:del w:id="358" w:author="Автор" w:date="2015-04-06T09:54:00Z"/>
          <w:sz w:val="28"/>
          <w:szCs w:val="28"/>
        </w:rPr>
      </w:pPr>
      <w:del w:id="359" w:author="Автор" w:date="2015-04-06T09:54:00Z"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разного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возраста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очередь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обе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группы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разновидности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Группу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творческих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составляют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сюжетно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ролевые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(</w:delText>
        </w:r>
        <w:r>
          <w:rPr>
            <w:sz w:val="28"/>
            <w:szCs w:val="28"/>
          </w:rPr>
          <w:delText>это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основной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вид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творческих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</w:delText>
        </w:r>
        <w:r>
          <w:rPr>
            <w:rFonts w:ascii="Times New Roman"/>
            <w:sz w:val="28"/>
            <w:szCs w:val="28"/>
          </w:rPr>
          <w:delText xml:space="preserve">), </w:delText>
        </w:r>
        <w:r>
          <w:rPr>
            <w:sz w:val="28"/>
            <w:szCs w:val="28"/>
          </w:rPr>
          <w:delText>строительно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конструктивные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игры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драматизации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готовым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содержанием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правилами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своему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воспитательному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воздействию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условно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подразделяются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дидактические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которых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прежде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всего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развивается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умственная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деятельность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углубляются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расширяются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значения</w:delText>
        </w:r>
        <w:r>
          <w:rPr>
            <w:rFonts w:ascii="Times New Roman"/>
            <w:sz w:val="28"/>
            <w:szCs w:val="28"/>
          </w:rPr>
          <w:delText xml:space="preserve">; </w:delText>
        </w:r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музыкальные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развивающие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музыкальные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способности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Различают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также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развлечения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игры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забавы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jc w:val="both"/>
        <w:rPr>
          <w:del w:id="360" w:author="Автор" w:date="2015-04-06T09:54:00Z"/>
          <w:sz w:val="28"/>
          <w:szCs w:val="28"/>
        </w:rPr>
      </w:pPr>
      <w:del w:id="361" w:author="Автор" w:date="2015-04-06T09:54:00Z">
        <w:r>
          <w:rPr>
            <w:sz w:val="28"/>
            <w:szCs w:val="28"/>
          </w:rPr>
          <w:delText>Игра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используемая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для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обучения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должна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содержать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прежде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всего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обучающую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дидактическую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задачу</w:delText>
        </w:r>
        <w:r>
          <w:rPr>
            <w:rFonts w:ascii="Times New Roman"/>
            <w:sz w:val="28"/>
            <w:szCs w:val="28"/>
          </w:rPr>
          <w:delText xml:space="preserve">.  </w:delText>
        </w:r>
        <w:r>
          <w:rPr>
            <w:sz w:val="28"/>
            <w:szCs w:val="28"/>
          </w:rPr>
          <w:delText>Играя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дети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решают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занимательной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форме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которая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достигает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определенными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игровыми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действами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jc w:val="both"/>
        <w:rPr>
          <w:del w:id="362" w:author="Автор" w:date="2015-04-06T09:54:00Z"/>
          <w:sz w:val="28"/>
          <w:szCs w:val="28"/>
        </w:rPr>
      </w:pPr>
      <w:del w:id="363" w:author="Автор" w:date="2015-04-06T09:54:00Z">
        <w:r>
          <w:rPr>
            <w:sz w:val="28"/>
            <w:szCs w:val="28"/>
          </w:rPr>
          <w:delText>Дидактическая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для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выбора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необходимо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уровень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подготовленности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воспитанников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так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играх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они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должны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опираться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уже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имеющие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знаниями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представлениями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Иначе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говоря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определяя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дидактическую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задачу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надо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прежде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всего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иметь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виду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какие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представления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(</w:delText>
        </w:r>
        <w:r>
          <w:rPr>
            <w:sz w:val="28"/>
            <w:szCs w:val="28"/>
          </w:rPr>
          <w:delText>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природе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окружающих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предметах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социальных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явлениях</w:delText>
        </w:r>
        <w:r>
          <w:rPr>
            <w:rFonts w:ascii="Times New Roman"/>
            <w:sz w:val="28"/>
            <w:szCs w:val="28"/>
          </w:rPr>
          <w:delText xml:space="preserve">) </w:delText>
        </w:r>
        <w:r>
          <w:rPr>
            <w:sz w:val="28"/>
            <w:szCs w:val="28"/>
          </w:rPr>
          <w:delText>должны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усваиваться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закрепляется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детьми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какие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умственные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операции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связи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этим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должны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развиваться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какие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качества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личности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можно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формировать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средствами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данной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jc w:val="both"/>
        <w:rPr>
          <w:del w:id="364" w:author="Автор" w:date="2015-04-06T09:54:00Z"/>
          <w:sz w:val="28"/>
          <w:szCs w:val="28"/>
        </w:rPr>
      </w:pPr>
      <w:del w:id="365" w:author="Автор" w:date="2015-04-06T09:54:00Z"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каждой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обучающая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что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отличает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одну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другой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При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определении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следует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избегать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повторений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ее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содержания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трафаретных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фраз</w:delText>
        </w:r>
        <w:r>
          <w:rPr>
            <w:sz w:val="28"/>
            <w:szCs w:val="28"/>
          </w:rPr>
          <w:delText xml:space="preserve"> </w:delText>
        </w:r>
        <w:r>
          <w:rPr>
            <w:rFonts w:ascii="Times New Roman"/>
            <w:sz w:val="28"/>
            <w:szCs w:val="28"/>
          </w:rPr>
          <w:delText>(</w:delText>
        </w:r>
        <w:r>
          <w:rPr>
            <w:sz w:val="28"/>
            <w:szCs w:val="28"/>
          </w:rPr>
          <w:delText>«воспитывать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внимание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память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мышление»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</w:delText>
        </w:r>
        <w:r>
          <w:rPr>
            <w:rFonts w:ascii="Times New Roman"/>
            <w:sz w:val="28"/>
            <w:szCs w:val="28"/>
          </w:rPr>
          <w:delText xml:space="preserve">.) </w:delText>
        </w:r>
        <w:r>
          <w:rPr>
            <w:sz w:val="28"/>
            <w:szCs w:val="28"/>
          </w:rPr>
          <w:delText>Как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решаются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каждой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одних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играх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надо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больше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уделять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внимание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например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развитию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памяти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других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внимание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третьих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мышление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Воспитатель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заранее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должен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это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хорошо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знать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соответственно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определять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дидактическую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задачу</w:delText>
        </w:r>
        <w:r>
          <w:rPr>
            <w:rFonts w:ascii="Times New Roman"/>
            <w:sz w:val="28"/>
            <w:szCs w:val="28"/>
          </w:rPr>
          <w:delText>.</w:delText>
        </w:r>
      </w:del>
    </w:p>
    <w:p w:rsidR="00D608A2" w:rsidRDefault="00182D4B">
      <w:pPr>
        <w:spacing w:line="360" w:lineRule="auto"/>
        <w:jc w:val="both"/>
        <w:rPr>
          <w:del w:id="366" w:author="Автор" w:date="2015-04-06T09:54:00Z"/>
          <w:sz w:val="28"/>
          <w:szCs w:val="28"/>
        </w:rPr>
      </w:pPr>
      <w:del w:id="367" w:author="Автор" w:date="2015-04-06T09:54:00Z">
        <w:r>
          <w:rPr>
            <w:sz w:val="28"/>
            <w:szCs w:val="28"/>
          </w:rPr>
          <w:delText>Основная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цель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организовать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поведение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Правила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могут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закрепить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разрешать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предписывать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что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детям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делать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занимательной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напряженной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важно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определяя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игры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ставить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такие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условия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которых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они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получали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радость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выполнения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задания</w:delText>
        </w:r>
        <w:r>
          <w:rPr>
            <w:rFonts w:ascii="Times New Roman"/>
            <w:sz w:val="28"/>
            <w:szCs w:val="28"/>
          </w:rPr>
          <w:delText xml:space="preserve">. </w:delText>
        </w:r>
      </w:del>
    </w:p>
    <w:p w:rsidR="00D608A2" w:rsidRDefault="00182D4B">
      <w:pPr>
        <w:spacing w:line="360" w:lineRule="auto"/>
        <w:jc w:val="both"/>
        <w:rPr>
          <w:del w:id="368" w:author="Автор" w:date="2015-04-06T09:54:00Z"/>
          <w:sz w:val="28"/>
          <w:szCs w:val="28"/>
        </w:rPr>
      </w:pPr>
      <w:del w:id="369" w:author="Автор" w:date="2015-04-06T09:54:00Z">
        <w:r>
          <w:rPr>
            <w:sz w:val="28"/>
            <w:szCs w:val="28"/>
          </w:rPr>
          <w:delText>Дидактическая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отличается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игровых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упражнений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тем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что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выполнение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игровых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правил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направляется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контролируется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игровыми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действиями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Развитие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игровых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действий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зависит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выдумки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воспитателя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Иногда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дети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готовятся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вносят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свои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предложения</w:delText>
        </w:r>
        <w:r>
          <w:rPr>
            <w:rFonts w:ascii="Times New Roman"/>
            <w:sz w:val="28"/>
            <w:szCs w:val="28"/>
          </w:rPr>
          <w:delText xml:space="preserve">: </w:delText>
        </w:r>
        <w:r>
          <w:rPr>
            <w:sz w:val="28"/>
            <w:szCs w:val="28"/>
          </w:rPr>
          <w:delText>«Давай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спрячем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кто</w:delText>
        </w:r>
        <w:r>
          <w:rPr>
            <w:rFonts w:ascii="Times New Roman"/>
            <w:sz w:val="28"/>
            <w:szCs w:val="28"/>
          </w:rPr>
          <w:delText>-</w:delText>
        </w:r>
        <w:r>
          <w:rPr>
            <w:sz w:val="28"/>
            <w:szCs w:val="28"/>
          </w:rPr>
          <w:delText>нибудь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будет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искать</w:delText>
        </w:r>
        <w:r>
          <w:rPr>
            <w:rFonts w:ascii="Times New Roman"/>
            <w:sz w:val="28"/>
            <w:szCs w:val="28"/>
          </w:rPr>
          <w:delText>!</w:delText>
        </w:r>
        <w:r>
          <w:rPr>
            <w:sz w:val="28"/>
            <w:szCs w:val="28"/>
          </w:rPr>
          <w:delText>»</w:delText>
        </w:r>
        <w:r>
          <w:rPr>
            <w:rFonts w:ascii="Times New Roman"/>
            <w:sz w:val="28"/>
            <w:szCs w:val="28"/>
          </w:rPr>
          <w:delText>,</w:delText>
        </w:r>
        <w:r>
          <w:rPr>
            <w:rFonts w:ascii="Times New Roman"/>
          </w:rPr>
          <w:delText xml:space="preserve"> </w:delText>
        </w:r>
        <w:r>
          <w:rPr>
            <w:sz w:val="28"/>
            <w:szCs w:val="28"/>
          </w:rPr>
          <w:delText>«Давайте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считалкой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выберу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водящего</w:delText>
        </w:r>
        <w:r>
          <w:rPr>
            <w:rFonts w:ascii="Times New Roman"/>
            <w:sz w:val="28"/>
            <w:szCs w:val="28"/>
          </w:rPr>
          <w:delText>!</w:delText>
        </w:r>
        <w:r>
          <w:rPr>
            <w:sz w:val="28"/>
            <w:szCs w:val="28"/>
          </w:rPr>
          <w:delText>»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«Помните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когда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мы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играли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«Горячо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–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холодно</w:delText>
        </w:r>
        <w:r>
          <w:rPr>
            <w:rFonts w:ascii="Times New Roman"/>
            <w:sz w:val="28"/>
            <w:szCs w:val="28"/>
          </w:rPr>
          <w:delText>!</w:delText>
        </w:r>
        <w:r>
          <w:rPr>
            <w:sz w:val="28"/>
            <w:szCs w:val="28"/>
          </w:rPr>
          <w:delText>»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как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интересно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было</w:delText>
        </w:r>
        <w:r>
          <w:rPr>
            <w:rFonts w:ascii="Times New Roman"/>
            <w:sz w:val="28"/>
            <w:szCs w:val="28"/>
          </w:rPr>
          <w:delText>!</w:delText>
        </w:r>
        <w:r>
          <w:rPr>
            <w:sz w:val="28"/>
            <w:szCs w:val="28"/>
          </w:rPr>
          <w:delText>»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Такая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игра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становится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дидактической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если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имеются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ее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основные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компоненты</w:delText>
        </w:r>
        <w:r>
          <w:rPr>
            <w:rFonts w:ascii="Times New Roman"/>
            <w:sz w:val="28"/>
            <w:szCs w:val="28"/>
          </w:rPr>
          <w:delText xml:space="preserve">: </w:delText>
        </w:r>
        <w:r>
          <w:rPr>
            <w:sz w:val="28"/>
            <w:szCs w:val="28"/>
          </w:rPr>
          <w:delText>дидактическая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задача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правила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игровые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действия</w:delText>
        </w:r>
        <w:r>
          <w:rPr>
            <w:rFonts w:ascii="Times New Roman"/>
            <w:sz w:val="28"/>
            <w:szCs w:val="28"/>
          </w:rPr>
          <w:delText xml:space="preserve">.  </w:delText>
        </w:r>
      </w:del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обеспечивающее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[14].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игровая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[12].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приобретая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чувствительный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многократные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положительного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заданию</w:t>
      </w:r>
      <w:r>
        <w:rPr>
          <w:sz w:val="28"/>
          <w:szCs w:val="28"/>
        </w:rPr>
        <w:t xml:space="preserve">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особая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действенным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позволить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del w:id="370" w:author="сима" w:date="2015-03-29T16:50:00Z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игрушками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природным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настольно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печатные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отличающую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[1;17-20].</w:t>
      </w:r>
    </w:p>
    <w:p w:rsidR="00D608A2" w:rsidRDefault="00D608A2">
      <w:pPr>
        <w:spacing w:line="360" w:lineRule="auto"/>
        <w:jc w:val="both"/>
        <w:rPr>
          <w:ins w:id="371" w:author="сима" w:date="2015-03-29T16:50:00Z"/>
          <w:sz w:val="28"/>
          <w:szCs w:val="28"/>
        </w:rPr>
      </w:pPr>
    </w:p>
    <w:p w:rsidR="00D608A2" w:rsidRDefault="00182D4B">
      <w:pPr>
        <w:spacing w:line="360" w:lineRule="auto"/>
        <w:jc w:val="both"/>
        <w:rPr>
          <w:del w:id="372" w:author="сима" w:date="2015-03-26T23:33:00Z"/>
          <w:sz w:val="28"/>
          <w:szCs w:val="28"/>
        </w:rPr>
      </w:pPr>
      <w:r>
        <w:rPr>
          <w:sz w:val="28"/>
          <w:szCs w:val="28"/>
        </w:rPr>
        <w:lastRenderedPageBreak/>
        <w:t>Виды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ins w:id="373" w:author="сима" w:date="2015-03-29T16:51:00Z">
        <w:r>
          <w:rPr>
            <w:rFonts w:ascii="Times New Roman"/>
            <w:sz w:val="28"/>
            <w:szCs w:val="28"/>
          </w:rPr>
          <w:t>.</w:t>
        </w:r>
      </w:ins>
      <w:ins w:id="374" w:author="сима" w:date="2015-03-29T16:52:00Z">
        <w:r>
          <w:rPr>
            <w:rFonts w:ascii="Times New Roman"/>
            <w:sz w:val="28"/>
            <w:szCs w:val="28"/>
          </w:rPr>
          <w:t xml:space="preserve"> </w:t>
        </w:r>
      </w:ins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занятия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упражнения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замысла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Существенным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непреднамеренно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организованности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настольно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печатные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мозаикой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природным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нанизывание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выкладывание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катание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собирание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величины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формы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Настольно–печатные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мыслительных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анализ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синтез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обобщение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классификацию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.) </w:t>
      </w:r>
      <w:r>
        <w:rPr>
          <w:sz w:val="28"/>
          <w:szCs w:val="28"/>
        </w:rPr>
        <w:t>Настольно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печатные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парные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лото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домино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разрезные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складные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кубики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«Лабиринт»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«Краски»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«Молчок»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«Черное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белое»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сообразительность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быстроту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связную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углубление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активизация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память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мышление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.; </w:t>
      </w:r>
      <w:r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отобранной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режимных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); </w:t>
      </w:r>
      <w:r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отводят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небольшие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индивидуально</w:t>
      </w:r>
      <w:r>
        <w:rPr>
          <w:rFonts w:ascii="Times New Roman"/>
          <w:sz w:val="28"/>
          <w:szCs w:val="28"/>
        </w:rPr>
        <w:t xml:space="preserve">);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игрушки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картинки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природный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rFonts w:ascii="Times New Roman"/>
          <w:sz w:val="28"/>
          <w:szCs w:val="28"/>
        </w:rPr>
        <w:t xml:space="preserve">);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осмыслить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игрой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обогащение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картинок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краткая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уточняются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>);</w:t>
      </w:r>
    </w:p>
    <w:p w:rsidR="00D608A2" w:rsidRDefault="00182D4B">
      <w:pPr>
        <w:pStyle w:val="a8"/>
        <w:numPr>
          <w:ilvl w:val="0"/>
          <w:numId w:val="10"/>
        </w:numPr>
        <w:tabs>
          <w:tab w:val="clear" w:pos="795"/>
          <w:tab w:val="num" w:pos="718"/>
        </w:tabs>
        <w:spacing w:line="360" w:lineRule="auto"/>
        <w:ind w:left="718" w:hanging="283"/>
        <w:jc w:val="both"/>
      </w:pPr>
      <w:r>
        <w:rPr>
          <w:sz w:val="28"/>
          <w:szCs w:val="28"/>
        </w:rPr>
        <w:t>объяснение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запрещают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разрешают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предписывают</w:t>
      </w:r>
      <w:r>
        <w:rPr>
          <w:rFonts w:ascii="Times New Roman"/>
          <w:sz w:val="28"/>
          <w:szCs w:val="28"/>
        </w:rPr>
        <w:t>);</w:t>
      </w:r>
    </w:p>
    <w:p w:rsidR="00D608A2" w:rsidRDefault="00182D4B">
      <w:pPr>
        <w:pStyle w:val="a8"/>
        <w:numPr>
          <w:ilvl w:val="0"/>
          <w:numId w:val="11"/>
        </w:numPr>
        <w:tabs>
          <w:tab w:val="clear" w:pos="795"/>
          <w:tab w:val="num" w:pos="718"/>
        </w:tabs>
        <w:spacing w:line="360" w:lineRule="auto"/>
        <w:ind w:left="718" w:hanging="283"/>
        <w:jc w:val="both"/>
      </w:pPr>
      <w:r>
        <w:rPr>
          <w:sz w:val="28"/>
          <w:szCs w:val="28"/>
        </w:rPr>
        <w:lastRenderedPageBreak/>
        <w:t>показ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доказывая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кто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подсматривает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ascii="Times New Roman"/>
          <w:sz w:val="28"/>
          <w:szCs w:val="28"/>
        </w:rPr>
        <w:t>);</w:t>
      </w:r>
    </w:p>
    <w:p w:rsidR="00D608A2" w:rsidRDefault="00182D4B">
      <w:pPr>
        <w:pStyle w:val="a8"/>
        <w:numPr>
          <w:ilvl w:val="0"/>
          <w:numId w:val="12"/>
        </w:numPr>
        <w:tabs>
          <w:tab w:val="clear" w:pos="795"/>
          <w:tab w:val="num" w:pos="718"/>
        </w:tabs>
        <w:spacing w:line="360" w:lineRule="auto"/>
        <w:ind w:left="718" w:hanging="283"/>
        <w:jc w:val="both"/>
      </w:pP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играющего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болельщика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арбитра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уровнем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сложностью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Участвуя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советом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вопросом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напоминанием</w:t>
      </w:r>
      <w:r>
        <w:rPr>
          <w:rFonts w:ascii="Times New Roman"/>
          <w:sz w:val="28"/>
          <w:szCs w:val="28"/>
        </w:rPr>
        <w:t>);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ребят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дисциплинированность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спрашивает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понравилась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обещает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нетерпением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ждут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сработало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избежать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впоследствии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игровыми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учит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усваиваются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систематизируются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обобщаются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приемами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загадок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считалочек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сюрпризов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интригующего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сговора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напоминание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охотно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раньше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Секрет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обучая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сохраняет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заданный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Педагог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знающий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излишней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медлительности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Объяснение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пословицы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поговорки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загадки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краткостью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вмешивается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находки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ребят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поддерживает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шутку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подбадривает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застенчивых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вселяет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уверенность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силах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объективным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избежать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фишки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фишек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неправильное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фант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любую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отыгрывается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Разыгрывание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имитировать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перевоплощаться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смешные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требующие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выдумки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разыгрывание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веселье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бодрое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терпит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принуждения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скуки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добросовестно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дружно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радовались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[1].</w:t>
      </w:r>
    </w:p>
    <w:p w:rsidR="00D608A2" w:rsidDel="00CA1E9D" w:rsidRDefault="00182D4B">
      <w:pPr>
        <w:spacing w:line="360" w:lineRule="auto"/>
        <w:jc w:val="both"/>
        <w:rPr>
          <w:del w:id="375" w:author="сима" w:date="2015-04-10T11:24:00Z"/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[1;17].</w:t>
      </w: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376" w:author="сима" w:date="2015-04-10T11:24:00Z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ins w:id="377" w:author="Автор" w:date="2015-04-06T10:11:00Z"/>
          <w:del w:id="378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79" w:author="Автор" w:date="2015-04-06T10:11:00Z"/>
          <w:del w:id="380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81" w:author="Автор" w:date="2015-04-06T10:11:00Z"/>
          <w:del w:id="382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83" w:author="Автор" w:date="2015-04-06T10:11:00Z"/>
          <w:del w:id="384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85" w:author="Автор" w:date="2015-04-06T10:11:00Z"/>
          <w:del w:id="386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87" w:author="Автор" w:date="2015-04-06T10:11:00Z"/>
          <w:del w:id="388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89" w:author="Автор" w:date="2015-04-06T10:11:00Z"/>
          <w:del w:id="390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91" w:author="Автор" w:date="2015-04-06T10:11:00Z"/>
          <w:del w:id="392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93" w:author="Автор" w:date="2015-04-06T10:11:00Z"/>
          <w:del w:id="394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95" w:author="Автор" w:date="2015-04-06T10:11:00Z"/>
          <w:del w:id="396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97" w:author="Автор" w:date="2015-04-06T10:11:00Z"/>
          <w:del w:id="398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399" w:author="Автор" w:date="2015-04-06T10:11:00Z"/>
          <w:del w:id="400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401" w:author="Автор" w:date="2015-04-06T10:11:00Z"/>
          <w:del w:id="402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403" w:author="Автор" w:date="2015-04-06T10:11:00Z"/>
          <w:del w:id="404" w:author="сима" w:date="2015-04-10T11:24:00Z"/>
        </w:rPr>
      </w:pPr>
    </w:p>
    <w:p w:rsidR="00D608A2" w:rsidDel="00CA1E9D" w:rsidRDefault="00D608A2">
      <w:pPr>
        <w:spacing w:line="360" w:lineRule="auto"/>
        <w:jc w:val="both"/>
        <w:rPr>
          <w:ins w:id="405" w:author="Автор" w:date="2015-04-06T10:11:00Z"/>
          <w:del w:id="406" w:author="сима" w:date="2015-04-10T11:24:00Z"/>
        </w:rPr>
      </w:pPr>
    </w:p>
    <w:p w:rsidR="00D608A2" w:rsidRDefault="00D608A2">
      <w:pPr>
        <w:spacing w:line="360" w:lineRule="auto"/>
        <w:jc w:val="both"/>
        <w:rPr>
          <w:ins w:id="407" w:author="Автор" w:date="2015-04-06T10:11:00Z"/>
        </w:rPr>
      </w:pPr>
    </w:p>
    <w:p w:rsidR="00D608A2" w:rsidDel="00CA1E9D" w:rsidRDefault="00D608A2">
      <w:pPr>
        <w:spacing w:line="360" w:lineRule="auto"/>
        <w:jc w:val="both"/>
        <w:rPr>
          <w:del w:id="408" w:author="сима" w:date="2015-04-10T11:24:00Z"/>
        </w:rPr>
      </w:pPr>
    </w:p>
    <w:p w:rsidR="00CA1E9D" w:rsidRDefault="00CA1E9D">
      <w:pPr>
        <w:spacing w:line="360" w:lineRule="auto"/>
        <w:jc w:val="both"/>
        <w:rPr>
          <w:ins w:id="409" w:author="сима" w:date="2015-04-10T11:24:00Z"/>
        </w:rPr>
      </w:pPr>
    </w:p>
    <w:p w:rsidR="00D608A2" w:rsidRPr="00560BCC" w:rsidDel="00CA1E9D" w:rsidRDefault="00D608A2" w:rsidP="00D47CAD">
      <w:pPr>
        <w:spacing w:line="360" w:lineRule="auto"/>
        <w:jc w:val="center"/>
        <w:rPr>
          <w:ins w:id="410" w:author="Автор" w:date="2015-04-06T10:11:00Z"/>
          <w:del w:id="411" w:author="сима" w:date="2015-04-10T11:24:00Z"/>
          <w:b/>
          <w:bCs/>
          <w:rPrChange w:id="412" w:author="сима" w:date="2015-04-10T11:31:00Z">
            <w:rPr>
              <w:ins w:id="413" w:author="Автор" w:date="2015-04-06T10:11:00Z"/>
              <w:del w:id="414" w:author="сима" w:date="2015-04-10T11:24:00Z"/>
            </w:rPr>
          </w:rPrChange>
        </w:rPr>
      </w:pPr>
    </w:p>
    <w:p w:rsidR="00D608A2" w:rsidRPr="00560BCC" w:rsidDel="00CA1E9D" w:rsidRDefault="00D608A2" w:rsidP="00D47CAD">
      <w:pPr>
        <w:spacing w:line="360" w:lineRule="auto"/>
        <w:jc w:val="center"/>
        <w:rPr>
          <w:ins w:id="415" w:author="Автор" w:date="2015-04-06T10:11:00Z"/>
          <w:del w:id="416" w:author="сима" w:date="2015-04-10T11:24:00Z"/>
          <w:b/>
          <w:bCs/>
          <w:rPrChange w:id="417" w:author="сима" w:date="2015-04-10T11:31:00Z">
            <w:rPr>
              <w:ins w:id="418" w:author="Автор" w:date="2015-04-06T10:11:00Z"/>
              <w:del w:id="419" w:author="сима" w:date="2015-04-10T11:24:00Z"/>
            </w:rPr>
          </w:rPrChange>
        </w:rPr>
      </w:pPr>
    </w:p>
    <w:p w:rsidR="00D608A2" w:rsidRPr="00560BCC" w:rsidDel="00CA1E9D" w:rsidRDefault="00D608A2" w:rsidP="00D47CAD">
      <w:pPr>
        <w:spacing w:line="360" w:lineRule="auto"/>
        <w:jc w:val="center"/>
        <w:rPr>
          <w:ins w:id="420" w:author="Автор" w:date="2015-04-06T10:11:00Z"/>
          <w:del w:id="421" w:author="сима" w:date="2015-04-10T11:24:00Z"/>
          <w:b/>
          <w:bCs/>
          <w:rPrChange w:id="422" w:author="сима" w:date="2015-04-10T11:31:00Z">
            <w:rPr>
              <w:ins w:id="423" w:author="Автор" w:date="2015-04-06T10:11:00Z"/>
              <w:del w:id="424" w:author="сима" w:date="2015-04-10T11:24:00Z"/>
            </w:rPr>
          </w:rPrChange>
        </w:rPr>
      </w:pPr>
    </w:p>
    <w:p w:rsidR="00D608A2" w:rsidRDefault="004F4760" w:rsidP="00D47CAD">
      <w:pPr>
        <w:spacing w:line="360" w:lineRule="auto"/>
        <w:jc w:val="center"/>
        <w:rPr>
          <w:b/>
          <w:bCs/>
          <w:sz w:val="28"/>
          <w:szCs w:val="28"/>
        </w:rPr>
      </w:pPr>
      <w:r w:rsidRPr="004F4760">
        <w:rPr>
          <w:rFonts w:ascii="Times New Roman"/>
          <w:b/>
          <w:bCs/>
          <w:sz w:val="28"/>
          <w:szCs w:val="28"/>
          <w:rPrChange w:id="425" w:author="сима" w:date="2015-04-10T11:31:00Z">
            <w:rPr>
              <w:rFonts w:ascii="Times New Roman"/>
              <w:sz w:val="28"/>
              <w:szCs w:val="28"/>
            </w:rPr>
          </w:rPrChange>
        </w:rPr>
        <w:t>4</w:t>
      </w:r>
      <w:r w:rsidR="00182D4B">
        <w:rPr>
          <w:rFonts w:ascii="Times New Roman"/>
          <w:sz w:val="28"/>
          <w:szCs w:val="28"/>
        </w:rPr>
        <w:t xml:space="preserve">. </w:t>
      </w:r>
      <w:r w:rsidR="00182D4B">
        <w:rPr>
          <w:b/>
          <w:bCs/>
          <w:sz w:val="28"/>
          <w:szCs w:val="28"/>
        </w:rPr>
        <w:t>Анализ</w:t>
      </w:r>
      <w:r w:rsidR="00182D4B">
        <w:rPr>
          <w:b/>
          <w:bCs/>
          <w:sz w:val="28"/>
          <w:szCs w:val="28"/>
        </w:rPr>
        <w:t xml:space="preserve"> </w:t>
      </w:r>
      <w:r w:rsidR="00182D4B">
        <w:rPr>
          <w:b/>
          <w:bCs/>
          <w:sz w:val="28"/>
          <w:szCs w:val="28"/>
        </w:rPr>
        <w:t>программ</w:t>
      </w:r>
      <w:r w:rsidR="00182D4B">
        <w:rPr>
          <w:b/>
          <w:bCs/>
          <w:sz w:val="28"/>
          <w:szCs w:val="28"/>
        </w:rPr>
        <w:t xml:space="preserve"> </w:t>
      </w:r>
      <w:ins w:id="426" w:author="Автор" w:date="2015-04-06T09:56:00Z">
        <w:r w:rsidR="00182D4B">
          <w:rPr>
            <w:b/>
            <w:bCs/>
            <w:sz w:val="28"/>
            <w:szCs w:val="28"/>
          </w:rPr>
          <w:t>нового</w:t>
        </w:r>
        <w:r w:rsidR="00182D4B">
          <w:rPr>
            <w:b/>
            <w:bCs/>
            <w:sz w:val="28"/>
            <w:szCs w:val="28"/>
          </w:rPr>
          <w:t xml:space="preserve"> </w:t>
        </w:r>
        <w:r w:rsidR="00182D4B">
          <w:rPr>
            <w:b/>
            <w:bCs/>
            <w:sz w:val="28"/>
            <w:szCs w:val="28"/>
          </w:rPr>
          <w:t>поколения</w:t>
        </w:r>
      </w:ins>
      <w:del w:id="427" w:author="Автор" w:date="2015-04-06T09:56:00Z">
        <w:r w:rsidR="00182D4B">
          <w:rPr>
            <w:b/>
            <w:bCs/>
            <w:sz w:val="28"/>
            <w:szCs w:val="28"/>
          </w:rPr>
          <w:delText>НОВОГО</w:delText>
        </w:r>
        <w:r w:rsidR="00182D4B">
          <w:rPr>
            <w:b/>
            <w:bCs/>
            <w:sz w:val="28"/>
            <w:szCs w:val="28"/>
          </w:rPr>
          <w:delText xml:space="preserve"> </w:delText>
        </w:r>
        <w:r w:rsidR="00182D4B">
          <w:rPr>
            <w:b/>
            <w:bCs/>
            <w:sz w:val="28"/>
            <w:szCs w:val="28"/>
          </w:rPr>
          <w:delText>ПОКОЛЕНИЯ</w:delText>
        </w:r>
      </w:del>
    </w:p>
    <w:p w:rsidR="00D608A2" w:rsidDel="00CA1E9D" w:rsidRDefault="00D608A2">
      <w:pPr>
        <w:spacing w:line="360" w:lineRule="auto"/>
        <w:ind w:firstLine="708"/>
        <w:jc w:val="both"/>
        <w:rPr>
          <w:del w:id="428" w:author="Автор" w:date="2015-04-06T10:11:00Z"/>
          <w:rFonts w:ascii="Times New Roman" w:eastAsia="Times New Roman" w:cs="Times New Roman"/>
          <w:sz w:val="28"/>
          <w:szCs w:val="28"/>
        </w:rPr>
      </w:pPr>
    </w:p>
    <w:p w:rsidR="00CA1E9D" w:rsidRDefault="00CA1E9D">
      <w:pPr>
        <w:spacing w:line="360" w:lineRule="auto"/>
        <w:jc w:val="both"/>
        <w:rPr>
          <w:ins w:id="429" w:author="сима" w:date="2015-04-10T11:24:00Z"/>
          <w:rFonts w:ascii="Times New Roman" w:eastAsia="Times New Roman" w:cs="Times New Roman"/>
          <w:sz w:val="28"/>
          <w:szCs w:val="28"/>
        </w:rPr>
      </w:pPr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обратимся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ins w:id="430" w:author="Автор" w:date="2015-04-06T10:12:00Z">
        <w:r>
          <w:rPr>
            <w:rFonts w:ascii="Times New Roman"/>
            <w:sz w:val="28"/>
            <w:szCs w:val="28"/>
          </w:rPr>
          <w:t xml:space="preserve">, </w:t>
        </w:r>
        <w:r>
          <w:rPr>
            <w:sz w:val="28"/>
            <w:szCs w:val="28"/>
          </w:rPr>
          <w:t>созданным</w:t>
        </w:r>
        <w:r>
          <w:rPr>
            <w:rFonts w:ascii="Times New Roman"/>
            <w:sz w:val="28"/>
            <w:szCs w:val="28"/>
          </w:rPr>
          <w:t xml:space="preserve">, </w:t>
        </w:r>
        <w:r>
          <w:rPr>
            <w:sz w:val="28"/>
            <w:szCs w:val="28"/>
          </w:rPr>
          <w:t>в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соответствии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ФГОС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ДО</w:t>
        </w:r>
        <w:r>
          <w:rPr>
            <w:rFonts w:ascii="Times New Roman"/>
            <w:sz w:val="28"/>
            <w:szCs w:val="28"/>
          </w:rPr>
          <w:t>.</w:t>
        </w:r>
      </w:ins>
      <w:del w:id="431" w:author="Автор" w:date="2015-04-06T10:11:00Z">
        <w:r>
          <w:rPr>
            <w:rFonts w:ascii="Times New Roman"/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Рассмотрим</w:t>
      </w:r>
      <w:r>
        <w:rPr>
          <w:rFonts w:ascii="Times New Roman"/>
          <w:sz w:val="28"/>
          <w:szCs w:val="28"/>
        </w:rPr>
        <w:t xml:space="preserve">, </w:t>
      </w:r>
      <w:ins w:id="432" w:author="Автор" w:date="2015-04-06T10:45:00Z">
        <w:r>
          <w:rPr>
            <w:sz w:val="28"/>
            <w:szCs w:val="28"/>
          </w:rPr>
          <w:t>задачи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содержание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сенсорному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развитию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определены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для</w:t>
        </w:r>
        <w:r>
          <w:rPr>
            <w:sz w:val="28"/>
            <w:szCs w:val="28"/>
          </w:rPr>
          <w:t xml:space="preserve"> </w:t>
        </w:r>
      </w:ins>
      <w:del w:id="433" w:author="Автор" w:date="2015-04-06T10:45:00Z">
        <w:r>
          <w:rPr>
            <w:sz w:val="28"/>
            <w:szCs w:val="28"/>
          </w:rPr>
          <w:delText>какие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требования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они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предъявляют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к</w:delText>
        </w:r>
      </w:del>
      <w:del w:id="434" w:author="сима" w:date="2015-04-10T10:50:00Z">
        <w:r w:rsidDel="005C16AB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дет</w:t>
      </w:r>
      <w:ins w:id="435" w:author="Автор" w:date="2015-04-06T10:45:00Z">
        <w:r>
          <w:rPr>
            <w:sz w:val="28"/>
            <w:szCs w:val="28"/>
          </w:rPr>
          <w:t>ей</w:t>
        </w:r>
      </w:ins>
      <w:del w:id="436" w:author="Автор" w:date="2015-04-06T10:45:00Z">
        <w:r>
          <w:rPr>
            <w:sz w:val="28"/>
            <w:szCs w:val="28"/>
          </w:rPr>
          <w:delText>ям</w:delText>
        </w:r>
      </w:del>
      <w:r>
        <w:rPr>
          <w:rFonts w:ascii="Times New Roman"/>
          <w:sz w:val="28"/>
          <w:szCs w:val="28"/>
        </w:rPr>
        <w:t xml:space="preserve"> </w:t>
      </w:r>
      <w:ins w:id="437" w:author="Автор" w:date="2015-04-06T10:47:00Z">
        <w:r>
          <w:rPr>
            <w:sz w:val="28"/>
            <w:szCs w:val="28"/>
          </w:rPr>
          <w:t>раннего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возраста</w:t>
        </w:r>
      </w:ins>
      <w:del w:id="438" w:author="Автор" w:date="2015-04-06T10:47:00Z">
        <w:r>
          <w:rPr>
            <w:sz w:val="28"/>
            <w:szCs w:val="28"/>
          </w:rPr>
          <w:delText>второго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года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жизни</w:delText>
        </w:r>
      </w:del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del w:id="439" w:author="Автор" w:date="2015-04-06T10:09:00Z">
        <w:r>
          <w:rPr>
            <w:sz w:val="28"/>
            <w:szCs w:val="28"/>
          </w:rPr>
          <w:delText>Типовая</w:delText>
        </w:r>
      </w:del>
      <w:ins w:id="440" w:author="Автор" w:date="2015-04-06T10:13:00Z">
        <w:r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рождения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школы</w:t>
        </w:r>
      </w:ins>
      <w:del w:id="441" w:author="Автор" w:date="2015-04-06T10:13:00Z">
        <w:r>
          <w:rPr>
            <w:sz w:val="28"/>
            <w:szCs w:val="28"/>
          </w:rPr>
          <w:delText>ОТ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РОЖДЕНИЯ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ДО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ШКОЛЫ</w:delText>
        </w:r>
      </w:del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Примерная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del w:id="442" w:author="сима" w:date="2015-04-10T10:50:00Z">
        <w:r w:rsidDel="005C16AB">
          <w:rPr>
            <w:sz w:val="28"/>
            <w:szCs w:val="28"/>
          </w:rPr>
          <w:delText>пилотныи</w:delText>
        </w:r>
      </w:del>
      <w:ins w:id="443" w:author="сима" w:date="2015-04-10T10:50:00Z">
        <w:r w:rsidR="005C16AB">
          <w:rPr>
            <w:sz w:val="28"/>
            <w:szCs w:val="28"/>
          </w:rPr>
          <w:t>пилотный</w:t>
        </w:r>
      </w:ins>
      <w:r>
        <w:rPr>
          <w:sz w:val="28"/>
          <w:szCs w:val="28"/>
        </w:rPr>
        <w:t>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  <w:r>
        <w:rPr>
          <w:rFonts w:ascii="Times New Roman"/>
          <w:sz w:val="28"/>
          <w:szCs w:val="28"/>
        </w:rPr>
        <w:t xml:space="preserve">) /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Вераксы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del w:id="444" w:author="сима" w:date="2015-04-10T10:50:00Z">
        <w:r w:rsidDel="005C16AB">
          <w:rPr>
            <w:sz w:val="28"/>
            <w:szCs w:val="28"/>
          </w:rPr>
          <w:delText>Комаровои</w:delText>
        </w:r>
      </w:del>
      <w:ins w:id="445" w:author="сима" w:date="2015-04-10T10:50:00Z">
        <w:r w:rsidR="005C16AB">
          <w:rPr>
            <w:sz w:val="28"/>
            <w:szCs w:val="28"/>
          </w:rPr>
          <w:t>Комаровой</w:t>
        </w:r>
      </w:ins>
      <w:r>
        <w:rPr>
          <w:sz w:val="28"/>
          <w:szCs w:val="28"/>
        </w:rPr>
        <w:t>̆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del w:id="446" w:author="сима" w:date="2015-04-10T10:50:00Z">
        <w:r w:rsidDel="005C16AB">
          <w:rPr>
            <w:sz w:val="28"/>
            <w:szCs w:val="28"/>
          </w:rPr>
          <w:delText>Васильевои</w:delText>
        </w:r>
      </w:del>
      <w:ins w:id="447" w:author="сима" w:date="2015-04-10T10:50:00Z">
        <w:r w:rsidR="005C16AB">
          <w:rPr>
            <w:sz w:val="28"/>
            <w:szCs w:val="28"/>
          </w:rPr>
          <w:t>Васильевой</w:t>
        </w:r>
      </w:ins>
      <w:r>
        <w:rPr>
          <w:sz w:val="28"/>
          <w:szCs w:val="28"/>
        </w:rPr>
        <w:t>̆</w:t>
      </w:r>
      <w:r>
        <w:rPr>
          <w:sz w:val="28"/>
          <w:szCs w:val="28"/>
        </w:rPr>
        <w:t xml:space="preserve"> </w:t>
      </w:r>
      <w:del w:id="448" w:author="Автор" w:date="2015-04-06T10:10:00Z">
        <w:r>
          <w:rPr>
            <w:sz w:val="28"/>
            <w:szCs w:val="28"/>
          </w:rPr>
          <w:delText>программа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под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редакцией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Васильевой</w:delText>
        </w:r>
        <w:r>
          <w:rPr>
            <w:rFonts w:ascii="Times New Roman"/>
            <w:sz w:val="28"/>
            <w:szCs w:val="28"/>
          </w:rPr>
          <w:delText xml:space="preserve">, </w:delText>
        </w:r>
        <w:r>
          <w:rPr>
            <w:sz w:val="28"/>
            <w:szCs w:val="28"/>
          </w:rPr>
          <w:delText>М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А</w:delText>
        </w:r>
        <w:r>
          <w:rPr>
            <w:rFonts w:ascii="Times New Roman"/>
            <w:sz w:val="28"/>
            <w:szCs w:val="28"/>
          </w:rPr>
          <w:delText xml:space="preserve">. </w:delText>
        </w:r>
        <w:r>
          <w:rPr>
            <w:sz w:val="28"/>
            <w:szCs w:val="28"/>
          </w:rPr>
          <w:delText>по</w:delText>
        </w:r>
        <w:r>
          <w:rPr>
            <w:sz w:val="28"/>
            <w:szCs w:val="28"/>
          </w:rPr>
          <w:delText xml:space="preserve"> </w:delText>
        </w:r>
        <w:r>
          <w:rPr>
            <w:sz w:val="28"/>
            <w:szCs w:val="28"/>
          </w:rPr>
          <w:delText>ФГОС</w:delText>
        </w:r>
      </w:del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pStyle w:val="a8"/>
        <w:numPr>
          <w:ilvl w:val="0"/>
          <w:numId w:val="15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обучать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pStyle w:val="a8"/>
        <w:numPr>
          <w:ilvl w:val="0"/>
          <w:numId w:val="15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(5</w:t>
      </w:r>
      <w:ins w:id="449" w:author="сима" w:date="2015-04-04T18:30:00Z">
        <w:r>
          <w:rPr>
            <w:rFonts w:ascii="Times New Roman"/>
            <w:sz w:val="28"/>
            <w:szCs w:val="28"/>
          </w:rPr>
          <w:t xml:space="preserve"> </w:t>
        </w:r>
      </w:ins>
      <w:r>
        <w:rPr>
          <w:sz w:val="28"/>
          <w:szCs w:val="28"/>
        </w:rPr>
        <w:t>колец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маленькому</w:t>
      </w:r>
      <w:r>
        <w:rPr>
          <w:rFonts w:ascii="Times New Roman"/>
          <w:sz w:val="28"/>
          <w:szCs w:val="28"/>
        </w:rPr>
        <w:t xml:space="preserve">);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(4 </w:t>
      </w:r>
      <w:r>
        <w:rPr>
          <w:sz w:val="28"/>
          <w:szCs w:val="28"/>
        </w:rPr>
        <w:t>цвета</w:t>
      </w:r>
      <w:r>
        <w:rPr>
          <w:rFonts w:ascii="Times New Roman"/>
          <w:sz w:val="28"/>
          <w:szCs w:val="28"/>
        </w:rPr>
        <w:t xml:space="preserve">);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кубик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кирпичик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призма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цилиндр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опрометчивая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цилинд</w:t>
      </w:r>
      <w:proofErr w:type="gramStart"/>
      <w:r>
        <w:rPr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столбик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труба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призма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крыша</w:t>
      </w:r>
      <w:r>
        <w:rPr>
          <w:rFonts w:ascii="Times New Roman"/>
          <w:sz w:val="28"/>
          <w:szCs w:val="28"/>
        </w:rPr>
        <w:t>).</w:t>
      </w:r>
    </w:p>
    <w:p w:rsidR="00D608A2" w:rsidRDefault="00182D4B">
      <w:pPr>
        <w:pStyle w:val="a8"/>
        <w:numPr>
          <w:ilvl w:val="0"/>
          <w:numId w:val="15"/>
        </w:numPr>
        <w:tabs>
          <w:tab w:val="clear" w:pos="720"/>
          <w:tab w:val="num" w:pos="643"/>
        </w:tabs>
        <w:spacing w:line="360" w:lineRule="auto"/>
        <w:ind w:left="643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соотнесении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плоскостных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фигур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круг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квадрат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треугольник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отверстиями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коробки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>:</w:t>
      </w:r>
    </w:p>
    <w:p w:rsidR="00D608A2" w:rsidRDefault="00182D4B">
      <w:pPr>
        <w:pStyle w:val="a8"/>
        <w:numPr>
          <w:ilvl w:val="0"/>
          <w:numId w:val="18"/>
        </w:numPr>
        <w:tabs>
          <w:tab w:val="clear" w:pos="720"/>
          <w:tab w:val="num" w:pos="643"/>
        </w:tabs>
        <w:spacing w:line="360" w:lineRule="auto"/>
        <w:ind w:left="643" w:hanging="283"/>
        <w:jc w:val="both"/>
      </w:pP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>
        <w:rPr>
          <w:rFonts w:ascii="Times New Roman"/>
          <w:sz w:val="28"/>
          <w:szCs w:val="28"/>
        </w:rPr>
        <w:t xml:space="preserve">); </w:t>
      </w:r>
      <w:r>
        <w:rPr>
          <w:sz w:val="28"/>
          <w:szCs w:val="28"/>
        </w:rPr>
        <w:t>слуховой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дифференциации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.); </w:t>
      </w:r>
      <w:r>
        <w:rPr>
          <w:sz w:val="28"/>
          <w:szCs w:val="28"/>
        </w:rPr>
        <w:t>тактильных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чудесный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мешок</w:t>
      </w:r>
      <w:r>
        <w:rPr>
          <w:rFonts w:ascii="Times New Roman"/>
          <w:sz w:val="28"/>
          <w:szCs w:val="28"/>
        </w:rPr>
        <w:t xml:space="preserve">); </w:t>
      </w:r>
      <w:r>
        <w:rPr>
          <w:sz w:val="28"/>
          <w:szCs w:val="28"/>
        </w:rPr>
        <w:t>мелкой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пуговицами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молниями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шнуровками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.)</w:t>
      </w:r>
    </w:p>
    <w:p w:rsidR="00D608A2" w:rsidRDefault="00182D4B">
      <w:pPr>
        <w:pStyle w:val="a8"/>
        <w:numPr>
          <w:ilvl w:val="0"/>
          <w:numId w:val="19"/>
        </w:numPr>
        <w:tabs>
          <w:tab w:val="clear" w:pos="720"/>
          <w:tab w:val="num" w:pos="643"/>
        </w:tabs>
        <w:spacing w:line="360" w:lineRule="auto"/>
        <w:ind w:left="643" w:hanging="283"/>
        <w:jc w:val="both"/>
      </w:pPr>
      <w:r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игрушками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пирамидками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матрешками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дидактическими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коробками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pStyle w:val="a8"/>
        <w:numPr>
          <w:ilvl w:val="0"/>
          <w:numId w:val="20"/>
        </w:numPr>
        <w:tabs>
          <w:tab w:val="clear" w:pos="720"/>
          <w:tab w:val="num" w:pos="643"/>
        </w:tabs>
        <w:spacing w:line="360" w:lineRule="auto"/>
        <w:ind w:left="643" w:hanging="283"/>
        <w:jc w:val="both"/>
      </w:pPr>
      <w:r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сложному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отбирать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взгляд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развернуто</w:t>
      </w:r>
      <w:ins w:id="450" w:author="Автор" w:date="2015-04-06T10:13:00Z">
        <w:r>
          <w:rPr>
            <w:rFonts w:ascii="Times New Roman"/>
            <w:sz w:val="28"/>
            <w:szCs w:val="28"/>
          </w:rPr>
          <w:t xml:space="preserve"> </w:t>
        </w:r>
      </w:ins>
      <w:del w:id="451" w:author="Автор" w:date="2015-04-06T10:13:00Z">
        <w:r>
          <w:rPr>
            <w:rFonts w:ascii="Times New Roman"/>
            <w:sz w:val="28"/>
            <w:szCs w:val="28"/>
          </w:rPr>
          <w:delText xml:space="preserve">, </w:delText>
        </w:r>
      </w:del>
      <w:r>
        <w:rPr>
          <w:sz w:val="28"/>
          <w:szCs w:val="28"/>
        </w:rPr>
        <w:t>даны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уделено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играм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[5].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«Радуга»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Яскобян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Дороновой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>
        <w:rPr>
          <w:rFonts w:ascii="Times New Roman"/>
        </w:rPr>
        <w:t xml:space="preserve"> </w:t>
      </w:r>
      <w:r>
        <w:rPr>
          <w:sz w:val="28"/>
          <w:szCs w:val="28"/>
        </w:rPr>
        <w:t>ФГОС</w:t>
      </w:r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соотносящие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матрешкой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кубиками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вкладышами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ins w:id="452" w:author="сима" w:date="2015-04-04T18:30:00Z">
        <w:r>
          <w:rPr>
            <w:rFonts w:ascii="Times New Roman"/>
            <w:sz w:val="28"/>
            <w:szCs w:val="28"/>
          </w:rPr>
          <w:t xml:space="preserve"> </w:t>
        </w:r>
      </w:ins>
      <w:r>
        <w:rPr>
          <w:rFonts w:ascii="Times New Roman"/>
          <w:sz w:val="28"/>
          <w:szCs w:val="28"/>
        </w:rPr>
        <w:t xml:space="preserve">1-1,5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игрушек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катают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стучат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складывается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.). </w:t>
      </w:r>
      <w:r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отображать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катают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машину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коляску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везут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.). </w:t>
      </w:r>
      <w:r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смысловых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сюжетных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машинку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коляску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куклу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машинку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кормит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1,5-2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заместителями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палочками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термометр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кубик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мыло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sz w:val="28"/>
          <w:szCs w:val="28"/>
        </w:rPr>
        <w:t>годам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воображаемыми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ориентировочной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ascii="Times New Roman"/>
          <w:sz w:val="28"/>
          <w:szCs w:val="28"/>
        </w:rPr>
        <w:t>?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действию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rFonts w:ascii="Times New Roman"/>
          <w:sz w:val="28"/>
          <w:szCs w:val="28"/>
        </w:rPr>
        <w:t>?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сосредоточения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действенный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манипуляций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типом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манипуляторная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Полноценное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манипуляторной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архитектура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моделирование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ascii="Times New Roman"/>
          <w:sz w:val="28"/>
          <w:szCs w:val="28"/>
        </w:rPr>
        <w:t>:</w:t>
      </w:r>
    </w:p>
    <w:p w:rsidR="00D608A2" w:rsidRDefault="00182D4B">
      <w:pPr>
        <w:pStyle w:val="a8"/>
        <w:numPr>
          <w:ilvl w:val="0"/>
          <w:numId w:val="23"/>
        </w:numPr>
        <w:tabs>
          <w:tab w:val="clear" w:pos="720"/>
          <w:tab w:val="num" w:pos="643"/>
        </w:tabs>
        <w:spacing w:line="360" w:lineRule="auto"/>
        <w:ind w:left="643" w:hanging="283"/>
        <w:jc w:val="both"/>
      </w:pP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настойчивость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pStyle w:val="a8"/>
        <w:numPr>
          <w:ilvl w:val="0"/>
          <w:numId w:val="24"/>
        </w:numPr>
        <w:tabs>
          <w:tab w:val="clear" w:pos="720"/>
          <w:tab w:val="num" w:pos="643"/>
        </w:tabs>
        <w:spacing w:line="360" w:lineRule="auto"/>
        <w:ind w:left="643" w:hanging="283"/>
        <w:jc w:val="both"/>
      </w:pP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владеет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пассивной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речью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знает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игрушек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pStyle w:val="a8"/>
        <w:numPr>
          <w:ilvl w:val="0"/>
          <w:numId w:val="25"/>
        </w:numPr>
        <w:tabs>
          <w:tab w:val="clear" w:pos="720"/>
          <w:tab w:val="num" w:pos="643"/>
        </w:tabs>
        <w:spacing w:line="360" w:lineRule="auto"/>
        <w:ind w:left="643" w:hanging="283"/>
        <w:jc w:val="both"/>
      </w:pP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подражает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действиях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появляются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[16].</w:t>
      </w:r>
    </w:p>
    <w:p w:rsidR="00D608A2" w:rsidRDefault="00182D4B">
      <w:pPr>
        <w:spacing w:line="360" w:lineRule="auto"/>
        <w:ind w:left="360"/>
        <w:jc w:val="both"/>
        <w:rPr>
          <w:ins w:id="453" w:author="сима" w:date="2015-04-04T18:19:00Z"/>
          <w:sz w:val="28"/>
          <w:szCs w:val="28"/>
        </w:rPr>
      </w:pPr>
      <w:r>
        <w:rPr>
          <w:sz w:val="28"/>
          <w:szCs w:val="28"/>
        </w:rPr>
        <w:lastRenderedPageBreak/>
        <w:t>Вывод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Проанализировав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вывод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программах</w:t>
      </w:r>
      <w:r>
        <w:rPr>
          <w:sz w:val="28"/>
          <w:szCs w:val="28"/>
        </w:rPr>
        <w:t xml:space="preserve"> </w:t>
      </w:r>
      <w:ins w:id="454" w:author="Автор" w:date="2015-04-06T10:15:00Z">
        <w:del w:id="455" w:author="сима" w:date="2015-04-10T10:50:00Z">
          <w:r w:rsidDel="005C16AB">
            <w:rPr>
              <w:sz w:val="28"/>
              <w:szCs w:val="28"/>
            </w:rPr>
            <w:delText>представленно</w:delText>
          </w:r>
        </w:del>
      </w:ins>
      <w:ins w:id="456" w:author="сима" w:date="2015-04-10T10:50:00Z">
        <w:r w:rsidR="005C16AB">
          <w:rPr>
            <w:sz w:val="28"/>
            <w:szCs w:val="28"/>
          </w:rPr>
          <w:t>представлено</w:t>
        </w:r>
      </w:ins>
      <w:ins w:id="457" w:author="Автор" w:date="2015-04-06T10:15:00Z"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отмечена</w:t>
        </w:r>
      </w:ins>
      <w:del w:id="458" w:author="Автор" w:date="2015-04-06T10:15:00Z">
        <w:r>
          <w:rPr>
            <w:sz w:val="28"/>
            <w:szCs w:val="28"/>
          </w:rPr>
          <w:delText>необходимость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</w:t>
      </w:r>
      <w:ins w:id="459" w:author="Автор" w:date="2015-04-06T10:15:00Z">
        <w:r>
          <w:rPr>
            <w:sz w:val="28"/>
            <w:szCs w:val="28"/>
          </w:rPr>
          <w:t>ь</w:t>
        </w:r>
      </w:ins>
      <w:del w:id="460" w:author="Автор" w:date="2015-04-06T10:15:00Z">
        <w:r>
          <w:rPr>
            <w:sz w:val="28"/>
            <w:szCs w:val="28"/>
          </w:rPr>
          <w:delText>и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ins w:id="461" w:author="Автор" w:date="2015-04-06T10:16:00Z"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дидактических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играх</w:t>
        </w:r>
      </w:ins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Прослеживается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усложнение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общепринятыми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rFonts w:ascii="Times New Roman"/>
          <w:sz w:val="28"/>
          <w:szCs w:val="28"/>
        </w:rPr>
        <w:t>.</w:t>
      </w:r>
    </w:p>
    <w:p w:rsidR="004706D8" w:rsidRDefault="004706D8" w:rsidP="004706D8">
      <w:pPr>
        <w:spacing w:line="360" w:lineRule="auto"/>
        <w:jc w:val="both"/>
        <w:rPr>
          <w:del w:id="462" w:author="сима" w:date="2015-04-10T11:25:00Z"/>
          <w:rFonts w:ascii="Times New Roman"/>
          <w:b/>
          <w:bCs/>
          <w:sz w:val="28"/>
          <w:szCs w:val="28"/>
        </w:rPr>
        <w:pPrChange w:id="463" w:author="сима" w:date="2015-04-10T11:25:00Z">
          <w:pPr>
            <w:spacing w:line="360" w:lineRule="auto"/>
            <w:ind w:left="360"/>
            <w:jc w:val="both"/>
          </w:pPr>
        </w:pPrChange>
      </w:pPr>
    </w:p>
    <w:p w:rsidR="00CA1E9D" w:rsidRDefault="00CA1E9D">
      <w:pPr>
        <w:spacing w:line="360" w:lineRule="auto"/>
        <w:ind w:left="360"/>
        <w:jc w:val="both"/>
        <w:rPr>
          <w:ins w:id="464" w:author="сима" w:date="2015-04-10T11:25:00Z"/>
          <w:rFonts w:ascii="Times New Roman"/>
          <w:b/>
          <w:bCs/>
          <w:sz w:val="28"/>
          <w:szCs w:val="28"/>
        </w:rPr>
      </w:pPr>
    </w:p>
    <w:p w:rsidR="00CA1E9D" w:rsidRDefault="00CA1E9D">
      <w:pPr>
        <w:spacing w:line="360" w:lineRule="auto"/>
        <w:ind w:left="360"/>
        <w:jc w:val="both"/>
        <w:rPr>
          <w:ins w:id="465" w:author="сима" w:date="2015-04-10T11:25:00Z"/>
          <w:sz w:val="28"/>
          <w:szCs w:val="28"/>
        </w:rPr>
      </w:pPr>
    </w:p>
    <w:p w:rsidR="00D608A2" w:rsidDel="00CA1E9D" w:rsidRDefault="00D608A2" w:rsidP="00D47CAD">
      <w:pPr>
        <w:spacing w:line="360" w:lineRule="auto"/>
        <w:ind w:left="360"/>
        <w:jc w:val="center"/>
        <w:rPr>
          <w:ins w:id="466" w:author="сима" w:date="2015-04-04T18:19:00Z"/>
          <w:del w:id="467" w:author="сима" w:date="2015-04-10T11:25:00Z"/>
          <w:sz w:val="28"/>
          <w:szCs w:val="28"/>
        </w:rPr>
      </w:pPr>
    </w:p>
    <w:p w:rsidR="00D608A2" w:rsidDel="00CA1E9D" w:rsidRDefault="00D608A2" w:rsidP="00D47CAD">
      <w:pPr>
        <w:spacing w:line="360" w:lineRule="auto"/>
        <w:ind w:left="360"/>
        <w:jc w:val="center"/>
        <w:rPr>
          <w:ins w:id="468" w:author="Автор" w:date="2015-04-06T10:16:00Z"/>
          <w:del w:id="469" w:author="сима" w:date="2015-04-10T11:25:00Z"/>
        </w:rPr>
      </w:pPr>
    </w:p>
    <w:p w:rsidR="00D608A2" w:rsidDel="00CA1E9D" w:rsidRDefault="00D608A2" w:rsidP="00D47CAD">
      <w:pPr>
        <w:spacing w:line="360" w:lineRule="auto"/>
        <w:ind w:left="360"/>
        <w:jc w:val="center"/>
        <w:rPr>
          <w:ins w:id="470" w:author="Автор" w:date="2015-04-06T10:16:00Z"/>
          <w:del w:id="471" w:author="сима" w:date="2015-04-10T11:25:00Z"/>
        </w:rPr>
      </w:pPr>
    </w:p>
    <w:p w:rsidR="00D608A2" w:rsidDel="00CA1E9D" w:rsidRDefault="00D608A2" w:rsidP="00D47CAD">
      <w:pPr>
        <w:spacing w:line="360" w:lineRule="auto"/>
        <w:ind w:left="360"/>
        <w:jc w:val="center"/>
        <w:rPr>
          <w:ins w:id="472" w:author="Автор" w:date="2015-04-06T10:16:00Z"/>
          <w:del w:id="473" w:author="сима" w:date="2015-04-10T11:25:00Z"/>
        </w:rPr>
      </w:pPr>
    </w:p>
    <w:p w:rsidR="00D608A2" w:rsidDel="00CA1E9D" w:rsidRDefault="00D608A2" w:rsidP="00D47CAD">
      <w:pPr>
        <w:spacing w:line="360" w:lineRule="auto"/>
        <w:ind w:left="360"/>
        <w:jc w:val="center"/>
        <w:rPr>
          <w:ins w:id="474" w:author="Автор" w:date="2015-04-06T10:16:00Z"/>
          <w:del w:id="475" w:author="сима" w:date="2015-04-10T11:25:00Z"/>
        </w:rPr>
      </w:pPr>
    </w:p>
    <w:p w:rsidR="004706D8" w:rsidRDefault="00182D4B" w:rsidP="004706D8">
      <w:pPr>
        <w:spacing w:line="360" w:lineRule="auto"/>
        <w:jc w:val="center"/>
        <w:rPr>
          <w:b/>
          <w:bCs/>
          <w:sz w:val="28"/>
          <w:szCs w:val="28"/>
        </w:rPr>
        <w:pPrChange w:id="476" w:author="сима" w:date="2015-04-10T11:25:00Z">
          <w:pPr>
            <w:spacing w:line="360" w:lineRule="auto"/>
            <w:ind w:left="360"/>
            <w:jc w:val="both"/>
          </w:pPr>
        </w:pPrChange>
      </w:pPr>
      <w:ins w:id="477" w:author="сима" w:date="2015-04-04T17:46:00Z">
        <w:r>
          <w:rPr>
            <w:rFonts w:ascii="Times New Roman"/>
            <w:b/>
            <w:bCs/>
            <w:sz w:val="28"/>
            <w:szCs w:val="28"/>
          </w:rPr>
          <w:t>5.</w:t>
        </w:r>
      </w:ins>
      <w:ins w:id="478" w:author="сима" w:date="2015-04-04T17:48:00Z">
        <w:r>
          <w:rPr>
            <w:rFonts w:ascii="Times New Roman"/>
            <w:b/>
            <w:bCs/>
            <w:sz w:val="28"/>
            <w:szCs w:val="28"/>
          </w:rPr>
          <w:t xml:space="preserve"> </w:t>
        </w:r>
      </w:ins>
      <w:r>
        <w:rPr>
          <w:b/>
          <w:bCs/>
          <w:sz w:val="28"/>
          <w:szCs w:val="28"/>
        </w:rPr>
        <w:t>Методика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дидактических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раннем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возрасте</w:t>
      </w:r>
    </w:p>
    <w:p w:rsidR="00D608A2" w:rsidDel="00CA1E9D" w:rsidRDefault="00D608A2">
      <w:pPr>
        <w:spacing w:line="360" w:lineRule="auto"/>
        <w:jc w:val="both"/>
        <w:rPr>
          <w:del w:id="479" w:author="Автор" w:date="2015-04-06T10:16:00Z"/>
          <w:sz w:val="28"/>
          <w:szCs w:val="28"/>
        </w:rPr>
      </w:pPr>
    </w:p>
    <w:p w:rsidR="00CA1E9D" w:rsidRDefault="00CA1E9D">
      <w:pPr>
        <w:spacing w:line="360" w:lineRule="auto"/>
        <w:ind w:left="360"/>
        <w:jc w:val="both"/>
        <w:rPr>
          <w:ins w:id="480" w:author="сима" w:date="2015-04-10T11:25:00Z"/>
          <w:sz w:val="28"/>
          <w:szCs w:val="28"/>
        </w:rPr>
      </w:pPr>
    </w:p>
    <w:p w:rsidR="004706D8" w:rsidRDefault="00182D4B" w:rsidP="004706D8">
      <w:pPr>
        <w:spacing w:line="360" w:lineRule="auto"/>
        <w:ind w:firstLine="708"/>
        <w:jc w:val="both"/>
        <w:rPr>
          <w:sz w:val="28"/>
          <w:szCs w:val="28"/>
        </w:rPr>
        <w:pPrChange w:id="481" w:author="сима" w:date="2015-04-10T11:25:00Z">
          <w:pPr>
            <w:spacing w:line="360" w:lineRule="auto"/>
            <w:jc w:val="both"/>
          </w:pPr>
        </w:pPrChange>
      </w:pPr>
      <w:r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направлениях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rFonts w:ascii="Times New Roman"/>
          <w:sz w:val="28"/>
          <w:szCs w:val="28"/>
        </w:rPr>
        <w:t xml:space="preserve">: - </w:t>
      </w:r>
      <w:r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углубление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активизация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отобранной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играющих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осмыслить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игрой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обогащение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rFonts w:ascii="Times New Roman"/>
          <w:sz w:val="28"/>
          <w:szCs w:val="28"/>
        </w:rPr>
        <w:t>: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объяснение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показывая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результату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играющего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болельщика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арбитра</w:t>
      </w:r>
      <w:r>
        <w:rPr>
          <w:rFonts w:ascii="Times New Roman"/>
          <w:sz w:val="28"/>
          <w:szCs w:val="28"/>
        </w:rPr>
        <w:t>;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игры–это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спрашивает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понравилась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обещает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сработало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почему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избежать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значит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Самокритичный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варьировать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обогащать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игровыми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усваиваются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систематизируются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обобщаются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общаясь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играющими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высказываниями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действиями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болельщик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ins w:id="482" w:author="сима" w:date="2015-04-10T10:01:00Z"/>
          <w:rFonts w:ascii="Times New Roman"/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малоактивные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неуверенные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берут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болельщиков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>
        <w:rPr>
          <w:rFonts w:ascii="Times New Roman"/>
          <w:sz w:val="28"/>
          <w:szCs w:val="28"/>
        </w:rPr>
        <w:t>.</w:t>
      </w:r>
    </w:p>
    <w:p w:rsidR="00655018" w:rsidRDefault="004F4760">
      <w:pPr>
        <w:spacing w:line="360" w:lineRule="auto"/>
        <w:jc w:val="both"/>
        <w:rPr>
          <w:ins w:id="483" w:author="сима" w:date="2015-04-10T10:10:00Z"/>
          <w:rFonts w:ascii="Times New Roman" w:cs="Times New Roman"/>
          <w:sz w:val="28"/>
          <w:szCs w:val="28"/>
        </w:rPr>
      </w:pPr>
      <w:ins w:id="484" w:author="сима" w:date="2015-04-10T10:02:00Z">
        <w:r w:rsidRPr="004F4760">
          <w:rPr>
            <w:rFonts w:ascii="Times New Roman" w:cs="Times New Roman"/>
            <w:sz w:val="28"/>
            <w:szCs w:val="28"/>
          </w:rPr>
          <w:t xml:space="preserve">Используя дидактическую игру в образовательном процессе, через ее правила и действия у малыша дошкольников формируется корректность, </w:t>
        </w:r>
      </w:ins>
      <w:ins w:id="485" w:author="сима" w:date="2015-04-10T10:04:00Z">
        <w:r w:rsidRPr="008817BB">
          <w:rPr>
            <w:rFonts w:ascii="Times New Roman" w:cs="Times New Roman"/>
            <w:sz w:val="28"/>
            <w:szCs w:val="28"/>
          </w:rPr>
          <w:t>доброжелательность, выдерж</w:t>
        </w:r>
        <w:r w:rsidRPr="004F4760">
          <w:rPr>
            <w:rFonts w:ascii="Times New Roman" w:cs="Times New Roman"/>
            <w:sz w:val="28"/>
            <w:szCs w:val="28"/>
            <w:rPrChange w:id="486" w:author="сима" w:date="2015-04-10T10:04:00Z">
              <w:rPr>
                <w:rFonts w:ascii="Times New Roman"/>
                <w:sz w:val="28"/>
                <w:szCs w:val="28"/>
              </w:rPr>
            </w:rPrChange>
          </w:rPr>
          <w:t>ка</w:t>
        </w:r>
        <w:r w:rsidR="00C30DBF">
          <w:rPr>
            <w:rFonts w:ascii="Times New Roman" w:cs="Times New Roman"/>
            <w:sz w:val="28"/>
            <w:szCs w:val="28"/>
          </w:rPr>
          <w:t>. Д</w:t>
        </w:r>
      </w:ins>
      <w:ins w:id="487" w:author="сима" w:date="2015-04-10T10:05:00Z">
        <w:r w:rsidR="00C30DBF">
          <w:rPr>
            <w:rFonts w:ascii="Times New Roman" w:cs="Times New Roman"/>
            <w:sz w:val="28"/>
            <w:szCs w:val="28"/>
          </w:rPr>
          <w:t xml:space="preserve">идактическая игра отличается от игровых упражнений тем, что выполнение в ней игровых правил является и </w:t>
        </w:r>
      </w:ins>
      <w:ins w:id="488" w:author="сима" w:date="2015-04-10T10:06:00Z">
        <w:r w:rsidR="00C30DBF">
          <w:rPr>
            <w:rFonts w:ascii="Times New Roman" w:cs="Times New Roman"/>
            <w:sz w:val="28"/>
            <w:szCs w:val="28"/>
          </w:rPr>
          <w:t>контролируется</w:t>
        </w:r>
      </w:ins>
      <w:ins w:id="489" w:author="сима" w:date="2015-04-10T10:05:00Z">
        <w:r w:rsidR="00C30DBF">
          <w:rPr>
            <w:rFonts w:ascii="Times New Roman" w:cs="Times New Roman"/>
            <w:sz w:val="28"/>
            <w:szCs w:val="28"/>
          </w:rPr>
          <w:t xml:space="preserve"> действиями.</w:t>
        </w:r>
      </w:ins>
      <w:ins w:id="490" w:author="сима" w:date="2015-04-10T10:06:00Z">
        <w:r w:rsidR="00C30DBF">
          <w:rPr>
            <w:rFonts w:ascii="Times New Roman" w:cs="Times New Roman"/>
            <w:sz w:val="28"/>
            <w:szCs w:val="28"/>
          </w:rPr>
          <w:t xml:space="preserve"> </w:t>
        </w:r>
      </w:ins>
      <w:ins w:id="491" w:author="сима" w:date="2015-04-10T10:04:00Z">
        <w:r w:rsidRPr="004F4760">
          <w:rPr>
            <w:rFonts w:ascii="Times New Roman" w:cs="Times New Roman"/>
            <w:sz w:val="28"/>
            <w:szCs w:val="28"/>
          </w:rPr>
          <w:t xml:space="preserve"> </w:t>
        </w:r>
      </w:ins>
      <w:ins w:id="492" w:author="сима" w:date="2015-04-10T10:07:00Z">
        <w:r w:rsidR="00C30DBF">
          <w:rPr>
            <w:rFonts w:ascii="Times New Roman" w:cs="Times New Roman"/>
            <w:sz w:val="28"/>
            <w:szCs w:val="28"/>
          </w:rPr>
          <w:t xml:space="preserve">Само, воспитание игровых действий зависит от выдумки воспитателя. </w:t>
        </w:r>
      </w:ins>
      <w:ins w:id="493" w:author="сима" w:date="2015-04-10T10:09:00Z">
        <w:r w:rsidR="00C30DBF">
          <w:rPr>
            <w:rFonts w:ascii="Times New Roman" w:cs="Times New Roman"/>
            <w:sz w:val="28"/>
            <w:szCs w:val="28"/>
          </w:rPr>
          <w:t>Методы — обучения-это</w:t>
        </w:r>
      </w:ins>
      <w:ins w:id="494" w:author="сима" w:date="2015-04-10T10:07:00Z">
        <w:r w:rsidR="00C30DBF">
          <w:rPr>
            <w:rFonts w:ascii="Times New Roman" w:cs="Times New Roman"/>
            <w:sz w:val="28"/>
            <w:szCs w:val="28"/>
          </w:rPr>
          <w:t xml:space="preserve"> система действий педагога, организую</w:t>
        </w:r>
      </w:ins>
      <w:ins w:id="495" w:author="сима" w:date="2015-04-10T10:08:00Z">
        <w:r w:rsidR="00C30DBF">
          <w:rPr>
            <w:rFonts w:ascii="Times New Roman" w:cs="Times New Roman"/>
            <w:sz w:val="28"/>
            <w:szCs w:val="28"/>
          </w:rPr>
          <w:t>щая практическую и</w:t>
        </w:r>
      </w:ins>
      <w:ins w:id="496" w:author="сима" w:date="2015-04-10T10:09:00Z">
        <w:r w:rsidR="00C30DBF">
          <w:rPr>
            <w:rFonts w:ascii="Times New Roman" w:cs="Times New Roman"/>
            <w:sz w:val="28"/>
            <w:szCs w:val="28"/>
          </w:rPr>
          <w:t xml:space="preserve"> познавательную деятельность дошкольников, которая направлена на усвоение содержания.</w:t>
        </w:r>
      </w:ins>
      <w:ins w:id="497" w:author="сима" w:date="2015-04-10T10:02:00Z">
        <w:r w:rsidRPr="004F4760">
          <w:rPr>
            <w:rFonts w:ascii="Times New Roman" w:cs="Times New Roman"/>
            <w:sz w:val="28"/>
            <w:szCs w:val="28"/>
          </w:rPr>
          <w:t xml:space="preserve"> </w:t>
        </w:r>
      </w:ins>
    </w:p>
    <w:p w:rsidR="00C30DBF" w:rsidRDefault="00C30DBF">
      <w:pPr>
        <w:spacing w:line="360" w:lineRule="auto"/>
        <w:jc w:val="both"/>
        <w:rPr>
          <w:ins w:id="498" w:author="сима" w:date="2015-04-10T10:31:00Z"/>
          <w:rFonts w:ascii="Times New Roman" w:cs="Times New Roman"/>
          <w:sz w:val="28"/>
          <w:szCs w:val="28"/>
        </w:rPr>
      </w:pPr>
      <w:ins w:id="499" w:author="сима" w:date="2015-04-10T10:11:00Z">
        <w:r>
          <w:rPr>
            <w:rFonts w:ascii="Times New Roman" w:cs="Times New Roman"/>
            <w:sz w:val="28"/>
            <w:szCs w:val="28"/>
          </w:rPr>
          <w:lastRenderedPageBreak/>
          <w:t>Воспитатель выбирает такой дидактический материал (куклу,</w:t>
        </w:r>
      </w:ins>
      <w:ins w:id="500" w:author="сима" w:date="2015-04-10T10:12:00Z">
        <w:r>
          <w:rPr>
            <w:rFonts w:ascii="Times New Roman" w:cs="Times New Roman"/>
            <w:sz w:val="28"/>
            <w:szCs w:val="28"/>
          </w:rPr>
          <w:t xml:space="preserve"> </w:t>
        </w:r>
      </w:ins>
      <w:ins w:id="501" w:author="сима" w:date="2015-04-10T10:11:00Z">
        <w:r>
          <w:rPr>
            <w:rFonts w:ascii="Times New Roman" w:cs="Times New Roman"/>
            <w:sz w:val="28"/>
            <w:szCs w:val="28"/>
          </w:rPr>
          <w:t>игрушку), ко</w:t>
        </w:r>
      </w:ins>
      <w:ins w:id="502" w:author="сима" w:date="2015-04-10T10:12:00Z">
        <w:r>
          <w:rPr>
            <w:rFonts w:ascii="Times New Roman" w:cs="Times New Roman"/>
            <w:sz w:val="28"/>
            <w:szCs w:val="28"/>
          </w:rPr>
          <w:t xml:space="preserve">торый дети могут обследовать и действовать с ним. При проведении дидактической игры </w:t>
        </w:r>
      </w:ins>
      <w:ins w:id="503" w:author="сима" w:date="2015-04-10T10:14:00Z">
        <w:r>
          <w:rPr>
            <w:rFonts w:ascii="Times New Roman" w:cs="Times New Roman"/>
            <w:sz w:val="28"/>
            <w:szCs w:val="28"/>
          </w:rPr>
          <w:t>с детьми раннего</w:t>
        </w:r>
      </w:ins>
      <w:ins w:id="504" w:author="сима" w:date="2015-04-10T10:15:00Z">
        <w:r w:rsidR="008F378C">
          <w:rPr>
            <w:rFonts w:ascii="Times New Roman" w:cs="Times New Roman"/>
            <w:sz w:val="28"/>
            <w:szCs w:val="28"/>
          </w:rPr>
          <w:t xml:space="preserve"> воспитатель объясняет правила по ходу игры.</w:t>
        </w:r>
      </w:ins>
      <w:ins w:id="505" w:author="сима" w:date="2015-04-10T10:16:00Z">
        <w:r w:rsidR="008F378C">
          <w:rPr>
            <w:rFonts w:ascii="Times New Roman" w:cs="Times New Roman"/>
            <w:sz w:val="28"/>
            <w:szCs w:val="28"/>
          </w:rPr>
          <w:t xml:space="preserve"> </w:t>
        </w:r>
      </w:ins>
      <w:ins w:id="506" w:author="сима" w:date="2015-04-10T10:14:00Z">
        <w:r>
          <w:rPr>
            <w:rFonts w:ascii="Times New Roman" w:cs="Times New Roman"/>
            <w:sz w:val="28"/>
            <w:szCs w:val="28"/>
          </w:rPr>
          <w:t xml:space="preserve"> </w:t>
        </w:r>
      </w:ins>
      <w:ins w:id="507" w:author="сима" w:date="2015-04-10T10:16:00Z">
        <w:r w:rsidR="008F378C">
          <w:rPr>
            <w:rFonts w:ascii="Times New Roman" w:cs="Times New Roman"/>
            <w:sz w:val="28"/>
            <w:szCs w:val="28"/>
          </w:rPr>
          <w:t>Большую требовательность нужно предъявлять к своим жестам,</w:t>
        </w:r>
      </w:ins>
      <w:ins w:id="508" w:author="сима" w:date="2015-04-10T10:17:00Z">
        <w:r w:rsidR="008F378C">
          <w:rPr>
            <w:rFonts w:ascii="Times New Roman" w:cs="Times New Roman"/>
            <w:sz w:val="28"/>
            <w:szCs w:val="28"/>
          </w:rPr>
          <w:t xml:space="preserve"> </w:t>
        </w:r>
      </w:ins>
      <w:ins w:id="509" w:author="сима" w:date="2015-04-10T10:16:00Z">
        <w:r w:rsidR="008F378C">
          <w:rPr>
            <w:rFonts w:ascii="Times New Roman" w:cs="Times New Roman"/>
            <w:sz w:val="28"/>
            <w:szCs w:val="28"/>
          </w:rPr>
          <w:t>мимике.</w:t>
        </w:r>
      </w:ins>
      <w:ins w:id="510" w:author="сима" w:date="2015-04-10T10:17:00Z">
        <w:r w:rsidR="008F378C">
          <w:rPr>
            <w:rFonts w:ascii="Times New Roman" w:cs="Times New Roman"/>
            <w:sz w:val="28"/>
            <w:szCs w:val="28"/>
          </w:rPr>
          <w:t xml:space="preserve"> Маленький ребенок чутко реагирует на выражение глаз, мимику,</w:t>
        </w:r>
      </w:ins>
      <w:ins w:id="511" w:author="сима" w:date="2015-04-10T10:18:00Z">
        <w:r w:rsidR="008F378C">
          <w:rPr>
            <w:rFonts w:ascii="Times New Roman" w:cs="Times New Roman"/>
            <w:sz w:val="28"/>
            <w:szCs w:val="28"/>
          </w:rPr>
          <w:t xml:space="preserve"> </w:t>
        </w:r>
      </w:ins>
      <w:ins w:id="512" w:author="сима" w:date="2015-04-10T10:17:00Z">
        <w:r w:rsidR="008F378C">
          <w:rPr>
            <w:rFonts w:ascii="Times New Roman" w:cs="Times New Roman"/>
            <w:sz w:val="28"/>
            <w:szCs w:val="28"/>
          </w:rPr>
          <w:t>улыбку</w:t>
        </w:r>
      </w:ins>
      <w:ins w:id="513" w:author="сима" w:date="2015-04-10T10:18:00Z">
        <w:r w:rsidR="008F378C">
          <w:rPr>
            <w:rFonts w:ascii="Times New Roman" w:cs="Times New Roman"/>
            <w:sz w:val="28"/>
            <w:szCs w:val="28"/>
          </w:rPr>
          <w:t xml:space="preserve"> воспитателя. </w:t>
        </w:r>
      </w:ins>
      <w:ins w:id="514" w:author="сима" w:date="2015-04-10T10:21:00Z">
        <w:r w:rsidR="008F378C">
          <w:rPr>
            <w:rFonts w:ascii="Times New Roman" w:cs="Times New Roman"/>
            <w:sz w:val="28"/>
            <w:szCs w:val="28"/>
          </w:rPr>
          <w:t>При объяснениях</w:t>
        </w:r>
      </w:ins>
      <w:ins w:id="515" w:author="сима" w:date="2015-04-10T10:18:00Z">
        <w:r w:rsidR="008F378C">
          <w:rPr>
            <w:rFonts w:ascii="Times New Roman" w:cs="Times New Roman"/>
            <w:sz w:val="28"/>
            <w:szCs w:val="28"/>
          </w:rPr>
          <w:t xml:space="preserve"> правил игры воспитателю</w:t>
        </w:r>
      </w:ins>
      <w:ins w:id="516" w:author="сима" w:date="2015-04-10T10:19:00Z">
        <w:r w:rsidR="008F378C">
          <w:rPr>
            <w:rFonts w:ascii="Times New Roman" w:cs="Times New Roman"/>
            <w:sz w:val="28"/>
            <w:szCs w:val="28"/>
          </w:rPr>
          <w:t xml:space="preserve"> надо обращать свой взгляд, то на одного, то на другого играю</w:t>
        </w:r>
      </w:ins>
      <w:ins w:id="517" w:author="сима" w:date="2015-04-10T10:20:00Z">
        <w:r w:rsidR="008F378C">
          <w:rPr>
            <w:rFonts w:ascii="Times New Roman" w:cs="Times New Roman"/>
            <w:sz w:val="28"/>
            <w:szCs w:val="28"/>
          </w:rPr>
          <w:t xml:space="preserve">щего, чтобы каждому </w:t>
        </w:r>
      </w:ins>
      <w:ins w:id="518" w:author="сима" w:date="2015-04-10T10:21:00Z">
        <w:r w:rsidR="008F378C">
          <w:rPr>
            <w:rFonts w:ascii="Times New Roman" w:cs="Times New Roman"/>
            <w:sz w:val="28"/>
            <w:szCs w:val="28"/>
          </w:rPr>
          <w:t>казалось, что</w:t>
        </w:r>
      </w:ins>
      <w:ins w:id="519" w:author="сима" w:date="2015-04-10T10:20:00Z">
        <w:r w:rsidR="008F378C">
          <w:rPr>
            <w:rFonts w:ascii="Times New Roman" w:cs="Times New Roman"/>
            <w:sz w:val="28"/>
            <w:szCs w:val="28"/>
          </w:rPr>
          <w:t xml:space="preserve"> именно ему рассказываю</w:t>
        </w:r>
      </w:ins>
      <w:ins w:id="520" w:author="сима" w:date="2015-04-10T10:21:00Z">
        <w:r w:rsidR="008F378C">
          <w:rPr>
            <w:rFonts w:ascii="Times New Roman" w:cs="Times New Roman"/>
            <w:sz w:val="28"/>
            <w:szCs w:val="28"/>
          </w:rPr>
          <w:t>т об игре.</w:t>
        </w:r>
      </w:ins>
      <w:ins w:id="521" w:author="сима" w:date="2015-04-10T10:17:00Z">
        <w:r w:rsidR="008F378C">
          <w:rPr>
            <w:rFonts w:ascii="Times New Roman" w:cs="Times New Roman"/>
            <w:sz w:val="28"/>
            <w:szCs w:val="28"/>
          </w:rPr>
          <w:t xml:space="preserve"> </w:t>
        </w:r>
      </w:ins>
      <w:ins w:id="522" w:author="сима" w:date="2015-04-10T10:21:00Z">
        <w:r w:rsidR="008F378C">
          <w:rPr>
            <w:rFonts w:ascii="Times New Roman" w:cs="Times New Roman"/>
            <w:sz w:val="28"/>
            <w:szCs w:val="28"/>
          </w:rPr>
          <w:t>Чтоб игра проходил</w:t>
        </w:r>
      </w:ins>
      <w:ins w:id="523" w:author="сима" w:date="2015-04-10T10:22:00Z">
        <w:r w:rsidR="008F378C">
          <w:rPr>
            <w:rFonts w:ascii="Times New Roman" w:cs="Times New Roman"/>
            <w:sz w:val="28"/>
            <w:szCs w:val="28"/>
          </w:rPr>
          <w:t>а успешнее, педагог готовит детей к игре: обязательно до игры знакомит их с предметами, которые будут исполь</w:t>
        </w:r>
      </w:ins>
      <w:ins w:id="524" w:author="сима" w:date="2015-04-10T10:23:00Z">
        <w:r w:rsidR="008F378C">
          <w:rPr>
            <w:rFonts w:ascii="Times New Roman" w:cs="Times New Roman"/>
            <w:sz w:val="28"/>
            <w:szCs w:val="28"/>
          </w:rPr>
          <w:t>зованы, их свойствами, изобр</w:t>
        </w:r>
      </w:ins>
      <w:ins w:id="525" w:author="сима" w:date="2015-04-10T10:24:00Z">
        <w:r w:rsidR="008F378C">
          <w:rPr>
            <w:rFonts w:ascii="Times New Roman" w:cs="Times New Roman"/>
            <w:sz w:val="28"/>
            <w:szCs w:val="28"/>
          </w:rPr>
          <w:t>ажения на картинках. Если в игре используется стихотворени</w:t>
        </w:r>
      </w:ins>
      <w:ins w:id="526" w:author="сима" w:date="2015-04-10T10:25:00Z">
        <w:r w:rsidR="008C766C">
          <w:rPr>
            <w:rFonts w:ascii="Times New Roman" w:cs="Times New Roman"/>
            <w:sz w:val="28"/>
            <w:szCs w:val="28"/>
          </w:rPr>
          <w:t xml:space="preserve">я, потешка, воспитатель читает их выразительно. </w:t>
        </w:r>
      </w:ins>
      <w:ins w:id="527" w:author="сима" w:date="2015-04-10T10:26:00Z">
        <w:r w:rsidR="008C766C">
          <w:rPr>
            <w:rFonts w:ascii="Times New Roman" w:cs="Times New Roman"/>
            <w:sz w:val="28"/>
            <w:szCs w:val="28"/>
          </w:rPr>
          <w:t>Подводя итог с детьми раннего возраста, воспитатель как правило, отмечает только положительное поведение детей во время проведения дидактической игры.</w:t>
        </w:r>
      </w:ins>
    </w:p>
    <w:p w:rsidR="009D3E2F" w:rsidRDefault="004F4760" w:rsidP="006C48AA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ins w:id="528" w:author="сима" w:date="2015-04-10T10:31:00Z">
        <w:r w:rsidRPr="006C48AA">
          <w:rPr>
            <w:rFonts w:ascii="Times New Roman" w:cs="Times New Roman"/>
            <w:b/>
            <w:bCs/>
            <w:sz w:val="28"/>
            <w:szCs w:val="28"/>
            <w:rPrChange w:id="529" w:author="сима" w:date="2015-04-10T10:36:00Z">
              <w:rPr>
                <w:rFonts w:ascii="Times New Roman" w:cs="Times New Roman"/>
                <w:sz w:val="28"/>
                <w:szCs w:val="28"/>
              </w:rPr>
            </w:rPrChange>
          </w:rPr>
          <w:t>Проведение дидактических игр для сенсорного развития детей раннего возраста.</w:t>
        </w:r>
      </w:ins>
      <w:ins w:id="530" w:author="сима" w:date="2015-04-10T10:35:00Z">
        <w:r w:rsidR="008238D2" w:rsidRPr="006C48AA">
          <w:rPr>
            <w:rFonts w:ascii="Times New Roman" w:cs="Times New Roman"/>
            <w:sz w:val="28"/>
            <w:szCs w:val="28"/>
          </w:rPr>
          <w:t xml:space="preserve"> </w:t>
        </w:r>
      </w:ins>
      <w:r w:rsidR="009D3E2F" w:rsidRPr="009D3E2F">
        <w:rPr>
          <w:rFonts w:ascii="Times New Roman" w:cs="Times New Roman"/>
          <w:sz w:val="28"/>
          <w:szCs w:val="28"/>
        </w:rPr>
        <w:t xml:space="preserve">Первые игры и упражнения на восприятие цвета мы проводили с предметами резко различными по цвету, и дети осуществляли выбор по образцу. Действуя с цветом, дети стали запоминать и сами цвета, и их названия. Однако мы заметили, что бессмысленно говорить им название цвета, если они не выделяют его зрительно, не отличают </w:t>
      </w:r>
      <w:proofErr w:type="gramStart"/>
      <w:r w:rsidR="009D3E2F" w:rsidRPr="009D3E2F">
        <w:rPr>
          <w:rFonts w:ascii="Times New Roman" w:cs="Times New Roman"/>
          <w:sz w:val="28"/>
          <w:szCs w:val="28"/>
        </w:rPr>
        <w:t>от</w:t>
      </w:r>
      <w:proofErr w:type="gramEnd"/>
      <w:r w:rsidR="009D3E2F" w:rsidRPr="009D3E2F">
        <w:rPr>
          <w:rFonts w:ascii="Times New Roman" w:cs="Times New Roman"/>
          <w:sz w:val="28"/>
          <w:szCs w:val="28"/>
        </w:rPr>
        <w:t xml:space="preserve"> другого. Поэтому игры мы строили так, чтобы ребенок вычленил цвет, как значимый признак и выполнил задание. Только после этого он мог назвать цвет.</w:t>
      </w:r>
    </w:p>
    <w:p w:rsidR="006C48AA" w:rsidRDefault="008238D2" w:rsidP="006C48AA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ins w:id="531" w:author="сима" w:date="2015-04-10T10:35:00Z">
        <w:r w:rsidRPr="006C48AA">
          <w:rPr>
            <w:rFonts w:ascii="Times New Roman" w:cs="Times New Roman"/>
            <w:sz w:val="28"/>
            <w:szCs w:val="28"/>
          </w:rPr>
          <w:t>Первые игры и упражнения на развитие зрительного восприятия у детей мы основывали на практических действиях, требующих опоры на форму предметов.</w:t>
        </w:r>
      </w:ins>
      <w:ins w:id="532" w:author="сима" w:date="2015-04-10T10:36:00Z">
        <w:r w:rsidRPr="006C48AA">
          <w:rPr>
            <w:rFonts w:ascii="Times New Roman" w:cs="Times New Roman"/>
            <w:sz w:val="28"/>
            <w:szCs w:val="28"/>
          </w:rPr>
          <w:t xml:space="preserve"> </w:t>
        </w:r>
      </w:ins>
      <w:r w:rsidR="006C48AA" w:rsidRPr="006C48AA">
        <w:rPr>
          <w:rFonts w:ascii="Times New Roman" w:cs="Times New Roman"/>
          <w:sz w:val="28"/>
          <w:szCs w:val="28"/>
        </w:rPr>
        <w:t xml:space="preserve">Восприятие формы предметов являются основой сенсорного развития. </w:t>
      </w:r>
      <w:proofErr w:type="gramStart"/>
      <w:r w:rsidR="009D3E2F">
        <w:rPr>
          <w:rFonts w:ascii="Times New Roman" w:cs="Times New Roman"/>
          <w:sz w:val="28"/>
          <w:szCs w:val="28"/>
        </w:rPr>
        <w:t>Без</w:t>
      </w:r>
      <w:proofErr w:type="gramEnd"/>
      <w:r w:rsidR="009D3E2F" w:rsidRPr="006C48AA">
        <w:rPr>
          <w:rFonts w:ascii="Times New Roman" w:cs="Times New Roman"/>
          <w:sz w:val="28"/>
          <w:szCs w:val="28"/>
        </w:rPr>
        <w:t xml:space="preserve"> </w:t>
      </w:r>
      <w:proofErr w:type="gramStart"/>
      <w:r w:rsidR="009D3E2F" w:rsidRPr="006C48AA">
        <w:rPr>
          <w:rFonts w:ascii="Times New Roman" w:cs="Times New Roman"/>
          <w:sz w:val="28"/>
          <w:szCs w:val="28"/>
        </w:rPr>
        <w:t>выделение</w:t>
      </w:r>
      <w:proofErr w:type="gramEnd"/>
      <w:r w:rsidR="006C48AA" w:rsidRPr="006C48AA">
        <w:rPr>
          <w:rFonts w:ascii="Times New Roman" w:cs="Times New Roman"/>
          <w:sz w:val="28"/>
          <w:szCs w:val="28"/>
        </w:rPr>
        <w:t xml:space="preserve"> формы нельзя правильно увидеть и</w:t>
      </w:r>
      <w:r w:rsidR="006C48AA">
        <w:rPr>
          <w:rFonts w:ascii="Times New Roman" w:cs="Times New Roman"/>
          <w:sz w:val="28"/>
          <w:szCs w:val="28"/>
        </w:rPr>
        <w:t xml:space="preserve"> изобразить окружа</w:t>
      </w:r>
      <w:r w:rsidR="007F6582">
        <w:rPr>
          <w:rFonts w:ascii="Times New Roman" w:cs="Times New Roman"/>
          <w:sz w:val="28"/>
          <w:szCs w:val="28"/>
        </w:rPr>
        <w:t xml:space="preserve">ющие </w:t>
      </w:r>
      <w:r w:rsidR="006C48AA">
        <w:rPr>
          <w:rFonts w:ascii="Times New Roman" w:cs="Times New Roman"/>
          <w:sz w:val="28"/>
          <w:szCs w:val="28"/>
        </w:rPr>
        <w:t xml:space="preserve">практических действий, которые помогут </w:t>
      </w:r>
      <w:r w:rsidR="007F6582">
        <w:rPr>
          <w:rFonts w:ascii="Times New Roman" w:cs="Times New Roman"/>
          <w:sz w:val="28"/>
          <w:szCs w:val="28"/>
        </w:rPr>
        <w:t>воспринимать</w:t>
      </w:r>
      <w:r w:rsidR="006C48AA">
        <w:rPr>
          <w:rFonts w:ascii="Times New Roman" w:cs="Times New Roman"/>
          <w:sz w:val="28"/>
          <w:szCs w:val="28"/>
        </w:rPr>
        <w:t xml:space="preserve"> форму предмета </w:t>
      </w:r>
      <w:r w:rsidR="007F6582">
        <w:rPr>
          <w:rFonts w:ascii="Times New Roman" w:cs="Times New Roman"/>
          <w:sz w:val="28"/>
          <w:szCs w:val="28"/>
        </w:rPr>
        <w:t>независимо от</w:t>
      </w:r>
      <w:r w:rsidR="006C48AA">
        <w:rPr>
          <w:rFonts w:ascii="Times New Roman" w:cs="Times New Roman"/>
          <w:sz w:val="28"/>
          <w:szCs w:val="28"/>
        </w:rPr>
        <w:t xml:space="preserve"> его положения, </w:t>
      </w:r>
      <w:r w:rsidR="007F6582">
        <w:rPr>
          <w:rFonts w:ascii="Times New Roman" w:cs="Times New Roman"/>
          <w:sz w:val="28"/>
          <w:szCs w:val="28"/>
        </w:rPr>
        <w:t>величины</w:t>
      </w:r>
      <w:r w:rsidR="006C48AA">
        <w:rPr>
          <w:rFonts w:ascii="Times New Roman" w:cs="Times New Roman"/>
          <w:sz w:val="28"/>
          <w:szCs w:val="28"/>
        </w:rPr>
        <w:t xml:space="preserve"> цвета. Ребенок </w:t>
      </w:r>
      <w:r w:rsidR="006C48AA">
        <w:rPr>
          <w:rFonts w:ascii="Times New Roman" w:cs="Times New Roman"/>
          <w:sz w:val="28"/>
          <w:szCs w:val="28"/>
        </w:rPr>
        <w:lastRenderedPageBreak/>
        <w:t xml:space="preserve">накладывает фигурку одна на другую; прикладывает друг на друга; обводить по контуру, тем самым ребенок обследует, сравнивает, </w:t>
      </w:r>
      <w:r w:rsidR="007F6582">
        <w:rPr>
          <w:rFonts w:ascii="Times New Roman" w:cs="Times New Roman"/>
          <w:sz w:val="28"/>
          <w:szCs w:val="28"/>
        </w:rPr>
        <w:t>сопоставляет</w:t>
      </w:r>
      <w:r w:rsidR="006C48AA">
        <w:rPr>
          <w:rFonts w:ascii="Times New Roman" w:cs="Times New Roman"/>
          <w:sz w:val="28"/>
          <w:szCs w:val="28"/>
        </w:rPr>
        <w:t>.</w:t>
      </w:r>
      <w:r w:rsidR="007F6582">
        <w:rPr>
          <w:rFonts w:ascii="Times New Roman" w:cs="Times New Roman"/>
          <w:sz w:val="28"/>
          <w:szCs w:val="28"/>
        </w:rPr>
        <w:t xml:space="preserve"> Сначала ребен</w:t>
      </w:r>
      <w:r w:rsidR="006C48AA">
        <w:rPr>
          <w:rFonts w:ascii="Times New Roman" w:cs="Times New Roman"/>
          <w:sz w:val="28"/>
          <w:szCs w:val="28"/>
        </w:rPr>
        <w:t>к</w:t>
      </w:r>
      <w:r w:rsidR="007F6582">
        <w:rPr>
          <w:rFonts w:ascii="Times New Roman" w:cs="Times New Roman"/>
          <w:sz w:val="28"/>
          <w:szCs w:val="28"/>
        </w:rPr>
        <w:t xml:space="preserve">а знакомят </w:t>
      </w:r>
      <w:r w:rsidR="006C48AA">
        <w:rPr>
          <w:rFonts w:ascii="Times New Roman" w:cs="Times New Roman"/>
          <w:sz w:val="28"/>
          <w:szCs w:val="28"/>
        </w:rPr>
        <w:t xml:space="preserve"> </w:t>
      </w:r>
      <w:r w:rsidR="007F6582">
        <w:rPr>
          <w:rFonts w:ascii="Times New Roman" w:cs="Times New Roman"/>
          <w:sz w:val="28"/>
          <w:szCs w:val="28"/>
        </w:rPr>
        <w:t>простыми фигурами: квадратом и кругом; помогают сравнивать фигуры. Когда ребенок усвоит эти формы, его знакомят с треугольником прямоугольником и овалом.</w:t>
      </w:r>
      <w:r w:rsidR="006C48AA" w:rsidRPr="006C48AA">
        <w:rPr>
          <w:rFonts w:ascii="Times New Roman" w:cs="Times New Roman"/>
          <w:sz w:val="28"/>
          <w:szCs w:val="28"/>
        </w:rPr>
        <w:t xml:space="preserve">  </w:t>
      </w:r>
      <w:r w:rsidR="009D3E2F">
        <w:rPr>
          <w:rFonts w:ascii="Times New Roman" w:cs="Times New Roman"/>
          <w:sz w:val="28"/>
          <w:szCs w:val="28"/>
        </w:rPr>
        <w:t>В процессе знакомства детей с формой предметов выделяют следующие этапы:</w:t>
      </w:r>
    </w:p>
    <w:p w:rsidR="009D3E2F" w:rsidRP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9D3E2F">
        <w:rPr>
          <w:rFonts w:ascii="Times New Roman" w:cs="Times New Roman"/>
          <w:sz w:val="28"/>
          <w:szCs w:val="28"/>
        </w:rPr>
        <w:t>Практические действия.</w:t>
      </w:r>
    </w:p>
    <w:p w:rsid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9D3E2F">
        <w:rPr>
          <w:rFonts w:ascii="Times New Roman" w:cs="Times New Roman"/>
          <w:sz w:val="28"/>
          <w:szCs w:val="28"/>
        </w:rPr>
        <w:t>Зрительные</w:t>
      </w:r>
      <w:r>
        <w:rPr>
          <w:rFonts w:ascii="Times New Roman" w:cs="Times New Roman"/>
          <w:sz w:val="28"/>
          <w:szCs w:val="28"/>
        </w:rPr>
        <w:t xml:space="preserve"> восприятие формы.</w:t>
      </w:r>
    </w:p>
    <w:p w:rsid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Запоминание эталонов геометрических форм и их название</w:t>
      </w:r>
      <w:proofErr w:type="gramStart"/>
      <w:r>
        <w:rPr>
          <w:rFonts w:ascii="Times New Roman" w:cs="Times New Roman"/>
          <w:sz w:val="28"/>
          <w:szCs w:val="28"/>
        </w:rPr>
        <w:t>..</w:t>
      </w:r>
      <w:proofErr w:type="gramEnd"/>
    </w:p>
    <w:p w:rsid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Знакомить детей с геометрическими формами и закреплять знание о них можно следующими способами: </w:t>
      </w:r>
    </w:p>
    <w:p w:rsid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Используя специальные игрушки.</w:t>
      </w:r>
    </w:p>
    <w:p w:rsid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Рассматривая эталоны форм - плоские и объёмные фигуры.</w:t>
      </w:r>
    </w:p>
    <w:p w:rsid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Рассматривая реальные предметы простой формы.</w:t>
      </w:r>
    </w:p>
    <w:p w:rsidR="009D3E2F" w:rsidRDefault="009D3E2F" w:rsidP="009D3E2F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Используя специальные дидактические игры.</w:t>
      </w:r>
    </w:p>
    <w:p w:rsidR="008238D2" w:rsidRDefault="008238D2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ins w:id="533" w:author="сима" w:date="2015-04-10T10:36:00Z">
        <w:r w:rsidRPr="008238D2">
          <w:rPr>
            <w:rFonts w:ascii="Times New Roman" w:cs="Times New Roman"/>
            <w:sz w:val="28"/>
            <w:szCs w:val="28"/>
          </w:rPr>
          <w:t>Игры и упражнения на восприятие величины</w:t>
        </w:r>
      </w:ins>
      <w:ins w:id="534" w:author="сима" w:date="2015-04-10T10:38:00Z">
        <w:r>
          <w:rPr>
            <w:rFonts w:ascii="Times New Roman" w:cs="Times New Roman"/>
            <w:sz w:val="28"/>
            <w:szCs w:val="28"/>
          </w:rPr>
          <w:t xml:space="preserve"> </w:t>
        </w:r>
      </w:ins>
      <w:ins w:id="535" w:author="сима" w:date="2015-04-10T10:39:00Z">
        <w:r w:rsidRPr="008238D2">
          <w:rPr>
            <w:rFonts w:ascii="Times New Roman" w:cs="Times New Roman"/>
            <w:sz w:val="28"/>
            <w:szCs w:val="28"/>
          </w:rPr>
          <w:t>мы проводили параллельно с играми на восприятие формы, чтобы дети овладевали способом проб на разном материале. Когда дети научились действовать с помощью проб, тогда величины предметов учили сопоставлять зрительно, помня о том, что ребенок должен выполнить задание самостоятельно, не предваряя его действия словесной инструкцией. Только после того, как ребенок выполнил задание, полученный им результат уточняли словом.</w:t>
        </w:r>
      </w:ins>
    </w:p>
    <w:p w:rsidR="00E048D6" w:rsidRDefault="00E048D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</w:t>
      </w:r>
      <w:r w:rsidR="00B91B86">
        <w:rPr>
          <w:rFonts w:ascii="Times New Roman" w:cs="Times New Roman"/>
          <w:sz w:val="28"/>
          <w:szCs w:val="28"/>
        </w:rPr>
        <w:t>идактическая игра</w:t>
      </w:r>
      <w:r>
        <w:rPr>
          <w:rFonts w:ascii="Times New Roman" w:cs="Times New Roman"/>
          <w:sz w:val="28"/>
          <w:szCs w:val="28"/>
        </w:rPr>
        <w:t xml:space="preserve"> по сенсорному воспитанию:</w:t>
      </w:r>
    </w:p>
    <w:p w:rsidR="00E048D6" w:rsidRDefault="00E048D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«Найди свой домик»</w:t>
      </w:r>
    </w:p>
    <w:p w:rsidR="00E048D6" w:rsidRDefault="00E048D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Цель: закреплять основные цвета и геометрические формы.</w:t>
      </w:r>
    </w:p>
    <w:p w:rsidR="00E048D6" w:rsidRDefault="00E048D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Задачи: Развивать чувство цвета у детей.</w:t>
      </w:r>
    </w:p>
    <w:p w:rsidR="00E048D6" w:rsidRDefault="00E048D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Развивать мелкую моторику.</w:t>
      </w:r>
    </w:p>
    <w:p w:rsidR="00A37DCB" w:rsidRDefault="00E048D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Развивать восприятие геометрических фигур</w:t>
      </w:r>
      <w:r w:rsidR="00A37DCB">
        <w:rPr>
          <w:rFonts w:ascii="Times New Roman" w:cs="Times New Roman"/>
          <w:sz w:val="28"/>
          <w:szCs w:val="28"/>
        </w:rPr>
        <w:t>.</w:t>
      </w:r>
    </w:p>
    <w:p w:rsidR="00A37DCB" w:rsidRDefault="00A37DCB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Предварительная работа: проговаривание основных цветов и геометрических форм.</w:t>
      </w:r>
    </w:p>
    <w:p w:rsidR="00A37DCB" w:rsidRDefault="00A37DCB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Материал: Картонные домики с вырезанными окошками разной формы.</w:t>
      </w:r>
    </w:p>
    <w:p w:rsidR="0088167E" w:rsidRPr="00B91B86" w:rsidRDefault="00A37DCB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Ход: Ребенок раскладывает формы в соответствующие ок</w:t>
      </w:r>
      <w:r w:rsidR="00B91B86">
        <w:rPr>
          <w:rFonts w:ascii="Times New Roman" w:cs="Times New Roman"/>
          <w:sz w:val="28"/>
          <w:szCs w:val="28"/>
        </w:rPr>
        <w:t>ошки и подбирает их по цветам</w:t>
      </w:r>
      <w:r w:rsidR="00B91B86" w:rsidRPr="00B91B86">
        <w:rPr>
          <w:rFonts w:ascii="Times New Roman" w:cs="Times New Roman"/>
          <w:sz w:val="28"/>
          <w:szCs w:val="28"/>
        </w:rPr>
        <w:t>[12]</w:t>
      </w:r>
    </w:p>
    <w:p w:rsidR="008238D2" w:rsidRDefault="008238D2">
      <w:pPr>
        <w:spacing w:line="360" w:lineRule="auto"/>
        <w:jc w:val="both"/>
        <w:rPr>
          <w:ins w:id="536" w:author="сима" w:date="2015-04-10T10:40:00Z"/>
          <w:rFonts w:ascii="Times New Roman" w:cs="Times New Roman"/>
          <w:sz w:val="28"/>
          <w:szCs w:val="28"/>
        </w:rPr>
      </w:pPr>
    </w:p>
    <w:p w:rsidR="008238D2" w:rsidRDefault="008238D2">
      <w:pPr>
        <w:spacing w:line="360" w:lineRule="auto"/>
        <w:jc w:val="both"/>
        <w:rPr>
          <w:ins w:id="537" w:author="сима" w:date="2015-04-10T10:31:00Z"/>
          <w:rFonts w:ascii="Times New Roman" w:cs="Times New Roman"/>
          <w:sz w:val="28"/>
          <w:szCs w:val="28"/>
        </w:rPr>
      </w:pPr>
    </w:p>
    <w:p w:rsidR="008C766C" w:rsidRDefault="008C766C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Default="007E290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E2909" w:rsidRPr="00655018" w:rsidRDefault="007E2909">
      <w:pPr>
        <w:spacing w:line="360" w:lineRule="auto"/>
        <w:jc w:val="both"/>
        <w:rPr>
          <w:ins w:id="538" w:author="сима" w:date="2015-04-10T10:01:00Z"/>
          <w:rFonts w:ascii="Times New Roman" w:cs="Times New Roman"/>
          <w:sz w:val="28"/>
          <w:szCs w:val="28"/>
        </w:rPr>
      </w:pPr>
    </w:p>
    <w:p w:rsidR="004706D8" w:rsidRDefault="004706D8" w:rsidP="00B91B86">
      <w:pPr>
        <w:spacing w:line="360" w:lineRule="auto"/>
        <w:jc w:val="center"/>
        <w:rPr>
          <w:sz w:val="28"/>
          <w:szCs w:val="28"/>
        </w:rPr>
      </w:pPr>
    </w:p>
    <w:p w:rsidR="00B91B86" w:rsidRDefault="00B91B86" w:rsidP="00B91B86">
      <w:pPr>
        <w:spacing w:line="360" w:lineRule="auto"/>
        <w:jc w:val="center"/>
        <w:rPr>
          <w:sz w:val="28"/>
          <w:szCs w:val="28"/>
        </w:rPr>
      </w:pPr>
    </w:p>
    <w:p w:rsidR="00B91B86" w:rsidRDefault="00B91B86" w:rsidP="00B91B86">
      <w:pPr>
        <w:spacing w:line="360" w:lineRule="auto"/>
        <w:jc w:val="center"/>
        <w:rPr>
          <w:sz w:val="28"/>
          <w:szCs w:val="28"/>
        </w:rPr>
      </w:pPr>
    </w:p>
    <w:p w:rsidR="00B91B86" w:rsidRDefault="00B91B86" w:rsidP="004706D8">
      <w:pPr>
        <w:spacing w:line="360" w:lineRule="auto"/>
        <w:jc w:val="center"/>
        <w:rPr>
          <w:del w:id="539" w:author="сима" w:date="2015-04-10T10:28:00Z"/>
          <w:sz w:val="28"/>
          <w:szCs w:val="28"/>
        </w:rPr>
        <w:pPrChange w:id="540" w:author="сима" w:date="2015-04-10T11:27:00Z">
          <w:pPr>
            <w:spacing w:line="360" w:lineRule="auto"/>
            <w:jc w:val="both"/>
          </w:pPr>
        </w:pPrChange>
      </w:pPr>
    </w:p>
    <w:p w:rsidR="004706D8" w:rsidRDefault="00182D4B" w:rsidP="004706D8">
      <w:pPr>
        <w:spacing w:line="360" w:lineRule="auto"/>
        <w:jc w:val="center"/>
        <w:rPr>
          <w:ins w:id="541" w:author="сима" w:date="2015-04-04T17:46:00Z"/>
          <w:del w:id="542" w:author="Автор" w:date="2015-04-06T10:51:00Z"/>
          <w:sz w:val="28"/>
          <w:szCs w:val="28"/>
        </w:rPr>
        <w:pPrChange w:id="543" w:author="сима" w:date="2015-04-10T11:27:00Z">
          <w:pPr>
            <w:spacing w:line="360" w:lineRule="auto"/>
            <w:jc w:val="both"/>
          </w:pPr>
        </w:pPrChange>
      </w:pPr>
      <w:ins w:id="544" w:author="сима" w:date="2015-04-04T17:46:00Z">
        <w:del w:id="545" w:author="Автор" w:date="2015-04-06T10:51:00Z">
          <w:r>
            <w:rPr>
              <w:sz w:val="28"/>
              <w:szCs w:val="28"/>
            </w:rPr>
            <w:delText>Например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дидактической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игре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«Чудесный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мешочек»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для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того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чтобы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научить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детей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различать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величину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одном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могут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быть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использованы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большие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маленькие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шарики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другом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—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большие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маленькие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матрешки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или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собачки</w:delText>
          </w:r>
          <w:r>
            <w:rPr>
              <w:rFonts w:ascii="Times New Roman"/>
              <w:sz w:val="28"/>
              <w:szCs w:val="28"/>
            </w:rPr>
            <w:delText>.</w:delText>
          </w:r>
        </w:del>
      </w:ins>
    </w:p>
    <w:p w:rsidR="004706D8" w:rsidRDefault="00182D4B" w:rsidP="004706D8">
      <w:pPr>
        <w:spacing w:line="360" w:lineRule="auto"/>
        <w:jc w:val="center"/>
        <w:rPr>
          <w:ins w:id="546" w:author="сима" w:date="2015-04-04T17:46:00Z"/>
          <w:del w:id="547" w:author="Автор" w:date="2015-04-06T10:51:00Z"/>
          <w:sz w:val="28"/>
          <w:szCs w:val="28"/>
        </w:rPr>
        <w:pPrChange w:id="548" w:author="сима" w:date="2015-04-10T11:27:00Z">
          <w:pPr>
            <w:spacing w:line="360" w:lineRule="auto"/>
            <w:jc w:val="both"/>
          </w:pPr>
        </w:pPrChange>
      </w:pPr>
      <w:ins w:id="549" w:author="сима" w:date="2015-04-04T17:46:00Z">
        <w:del w:id="550" w:author="Автор" w:date="2015-04-06T10:51:00Z">
          <w:r>
            <w:rPr>
              <w:sz w:val="28"/>
              <w:szCs w:val="28"/>
            </w:rPr>
            <w:delText>Нецелесообразно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решать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одновременно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несколько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дидактических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задач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так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как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раннем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возрасте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способны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сосредоточиться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только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чем</w:delText>
          </w:r>
          <w:r>
            <w:rPr>
              <w:rFonts w:ascii="Times New Roman"/>
              <w:sz w:val="28"/>
              <w:szCs w:val="28"/>
            </w:rPr>
            <w:delText>-</w:delText>
          </w:r>
          <w:r>
            <w:rPr>
              <w:sz w:val="28"/>
              <w:szCs w:val="28"/>
            </w:rPr>
            <w:delText>нибудь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одном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Поэтому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занятиях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после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общего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ознакомления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предметом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внимание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следует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привлекать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сначала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величине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шариков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затем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цвету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Разнообразие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достигается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также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усложнением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заданий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Приведем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пример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читается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стихотворение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А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Барто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«Кто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как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кричит»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Сначала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воспроизводят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встречающиеся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тексте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подражания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крикам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животных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затем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воспитательница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не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повторяя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стихотворения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предлагает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воспроизвести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мычание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коровы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мяуканье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кошки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кудахтанье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курицы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писк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цыпленка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этом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показывает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соответствующую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игрушку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Так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усложняются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требования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детям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—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подражания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слышимому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образцу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самостоятельным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ответам</w:delText>
          </w:r>
          <w:r>
            <w:rPr>
              <w:rFonts w:ascii="Times New Roman"/>
              <w:sz w:val="28"/>
              <w:szCs w:val="28"/>
            </w:rPr>
            <w:delText>.</w:delText>
          </w:r>
        </w:del>
      </w:ins>
    </w:p>
    <w:p w:rsidR="004706D8" w:rsidRDefault="00182D4B" w:rsidP="004706D8">
      <w:pPr>
        <w:spacing w:line="360" w:lineRule="auto"/>
        <w:ind w:left="360"/>
        <w:jc w:val="center"/>
        <w:rPr>
          <w:ins w:id="551" w:author="сима" w:date="2015-04-04T17:46:00Z"/>
          <w:del w:id="552" w:author="Автор" w:date="2015-04-06T10:51:00Z"/>
          <w:sz w:val="28"/>
          <w:szCs w:val="28"/>
        </w:rPr>
        <w:pPrChange w:id="553" w:author="сима" w:date="2015-04-10T11:27:00Z">
          <w:pPr>
            <w:spacing w:line="360" w:lineRule="auto"/>
            <w:ind w:left="360"/>
            <w:jc w:val="both"/>
          </w:pPr>
        </w:pPrChange>
      </w:pPr>
      <w:ins w:id="554" w:author="сима" w:date="2015-04-04T17:46:00Z">
        <w:del w:id="555" w:author="Автор" w:date="2015-04-06T10:51:00Z">
          <w:r>
            <w:rPr>
              <w:sz w:val="28"/>
              <w:szCs w:val="28"/>
            </w:rPr>
            <w:delText>Итак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повторность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обязательно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соблюдается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занятиях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детьми</w:delText>
          </w:r>
        </w:del>
      </w:ins>
      <w:del w:id="556" w:author="Автор" w:date="2015-04-06T10:51:00Z">
        <w:r>
          <w:rPr>
            <w:rFonts w:ascii="Times New Roman"/>
            <w:sz w:val="28"/>
            <w:szCs w:val="28"/>
          </w:rPr>
          <w:delText xml:space="preserve"> </w:delText>
        </w:r>
      </w:del>
      <w:ins w:id="557" w:author="сима" w:date="2015-04-04T17:46:00Z">
        <w:del w:id="558" w:author="Автор" w:date="2015-04-06T10:51:00Z">
          <w:r>
            <w:rPr>
              <w:sz w:val="28"/>
              <w:szCs w:val="28"/>
            </w:rPr>
            <w:delText>раннего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возраста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Повторность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помогает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усвоению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содержания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программы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всеми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детьми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группы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прочности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устойчивости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получаемых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сведений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умений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расширению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углублению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их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Признавая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значимость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целесообразность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повторности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важно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определить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сколько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раз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надо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повторить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занятие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чтобы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получить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желаемые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результаты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не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вызвав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детей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скуку</w:delText>
          </w:r>
          <w:r>
            <w:rPr>
              <w:rFonts w:ascii="Times New Roman"/>
              <w:sz w:val="28"/>
              <w:szCs w:val="28"/>
            </w:rPr>
            <w:delText>.</w:delText>
          </w:r>
        </w:del>
      </w:ins>
      <w:del w:id="559" w:author="Автор" w:date="2015-04-06T10:51:00Z">
        <w:r>
          <w:rPr>
            <w:rFonts w:ascii="Times New Roman"/>
            <w:sz w:val="28"/>
            <w:szCs w:val="28"/>
          </w:rPr>
          <w:delText xml:space="preserve"> </w:delText>
        </w:r>
      </w:del>
      <w:ins w:id="560" w:author="сима" w:date="2015-04-04T17:46:00Z">
        <w:del w:id="561" w:author="Автор" w:date="2015-04-06T10:51:00Z">
          <w:r>
            <w:rPr>
              <w:sz w:val="28"/>
              <w:szCs w:val="28"/>
            </w:rPr>
            <w:delText>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теми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детьми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которые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после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повторений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продолжают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испытывать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затруднения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проводится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индивидуальная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работа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Она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возможность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избежать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излишних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повторений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всей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группой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которые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приводят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тому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что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детям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становится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скучно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Наблюдая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детей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нередко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можно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видеть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что</w:delText>
          </w:r>
          <w:r>
            <w:rPr>
              <w:sz w:val="28"/>
              <w:szCs w:val="28"/>
            </w:rPr>
            <w:delText xml:space="preserve"> </w:delText>
          </w:r>
        </w:del>
      </w:ins>
      <w:ins w:id="562" w:author="сима" w:date="2015-04-04T17:47:00Z">
        <w:del w:id="563" w:author="Автор" w:date="2015-04-06T10:51:00Z">
          <w:r>
            <w:rPr>
              <w:sz w:val="28"/>
              <w:szCs w:val="28"/>
            </w:rPr>
            <w:delText>вовремя</w:delText>
          </w:r>
        </w:del>
      </w:ins>
      <w:ins w:id="564" w:author="сима" w:date="2015-04-04T17:46:00Z">
        <w:del w:id="565" w:author="Автор" w:date="2015-04-06T10:51:00Z"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свободное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занятий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они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без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побуждения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стороны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взрослого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повторяют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какое</w:delText>
          </w:r>
          <w:r>
            <w:rPr>
              <w:rFonts w:ascii="Times New Roman"/>
              <w:sz w:val="28"/>
              <w:szCs w:val="28"/>
            </w:rPr>
            <w:delText>-</w:delText>
          </w:r>
          <w:r>
            <w:rPr>
              <w:sz w:val="28"/>
              <w:szCs w:val="28"/>
            </w:rPr>
            <w:delText>нибудь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действие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движение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усвоенное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занятии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Например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ставят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кубики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один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другой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разрушают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постройку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опять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начинают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все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сначала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Одно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же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действие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ребенок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повторяет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неоднократно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причем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делает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это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удовольствием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не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обнаруживая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признаков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утомления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или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снижения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интереса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Также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играя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ребенок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способен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много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раз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повторять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слово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или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сочетание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звуков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которыми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он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начинает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овладевать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Такое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поведение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детей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связано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появляющимся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концу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раннего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детства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основе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накопления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опыта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деятельности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стремлением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самостоятельной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деятельности</w:delText>
          </w:r>
          <w:r>
            <w:rPr>
              <w:rFonts w:ascii="Times New Roman"/>
              <w:sz w:val="28"/>
              <w:szCs w:val="28"/>
            </w:rPr>
            <w:delText>.</w:delText>
          </w:r>
        </w:del>
      </w:ins>
    </w:p>
    <w:p w:rsidR="004706D8" w:rsidRDefault="00182D4B" w:rsidP="004706D8">
      <w:pPr>
        <w:spacing w:line="360" w:lineRule="auto"/>
        <w:ind w:left="360"/>
        <w:jc w:val="center"/>
        <w:rPr>
          <w:del w:id="566" w:author="Автор" w:date="2015-04-06T10:51:00Z"/>
          <w:sz w:val="28"/>
          <w:szCs w:val="28"/>
        </w:rPr>
        <w:pPrChange w:id="567" w:author="сима" w:date="2015-04-10T11:27:00Z">
          <w:pPr>
            <w:spacing w:line="360" w:lineRule="auto"/>
            <w:ind w:left="360"/>
            <w:jc w:val="both"/>
          </w:pPr>
        </w:pPrChange>
      </w:pPr>
      <w:ins w:id="568" w:author="сима" w:date="2015-04-04T17:46:00Z">
        <w:del w:id="569" w:author="Автор" w:date="2015-04-06T10:51:00Z">
          <w:r>
            <w:rPr>
              <w:sz w:val="28"/>
              <w:szCs w:val="28"/>
            </w:rPr>
            <w:delText>Стремление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детей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самостоятельной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деятельности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следует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поощрять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так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как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ребенок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существу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упражняется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тех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новых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умениях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которые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он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получает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взрослого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Эффективность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дидактических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детьми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раннего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возраста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многом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зависит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эмоциональности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проведения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Добиваясь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путем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повторения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прочных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знаний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умений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всех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детей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группы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следует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заботиться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том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чтобы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сохранить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детей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интерес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занятиям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стремиться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тому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чтобы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они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выполняли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все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что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требуется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охотно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удовольствием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раннем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возрасте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дети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еще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очень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незначительной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степени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способны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к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произвольным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волевым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усилиям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иначе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говоря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не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могут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еще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заставить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себя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делать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то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что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вызывает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интереса</w:delText>
          </w:r>
          <w:r>
            <w:rPr>
              <w:rFonts w:ascii="Times New Roman"/>
              <w:sz w:val="28"/>
              <w:szCs w:val="28"/>
            </w:rPr>
            <w:delText xml:space="preserve">. </w:delText>
          </w:r>
          <w:r>
            <w:rPr>
              <w:sz w:val="28"/>
              <w:szCs w:val="28"/>
            </w:rPr>
            <w:delText>Они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быстрее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овладевают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доступными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им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умениями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если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этот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процесс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вызывает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у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них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положительное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отношение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чувство</w:delText>
          </w:r>
          <w:r>
            <w:rPr>
              <w:sz w:val="28"/>
              <w:szCs w:val="28"/>
            </w:rPr>
            <w:delText xml:space="preserve"> </w:delText>
          </w:r>
          <w:r>
            <w:rPr>
              <w:sz w:val="28"/>
              <w:szCs w:val="28"/>
            </w:rPr>
            <w:delText>радости</w:delText>
          </w:r>
          <w:r>
            <w:rPr>
              <w:rFonts w:ascii="Times New Roman"/>
              <w:sz w:val="28"/>
              <w:szCs w:val="28"/>
            </w:rPr>
            <w:delText xml:space="preserve">, </w:delText>
          </w:r>
          <w:r>
            <w:rPr>
              <w:sz w:val="28"/>
              <w:szCs w:val="28"/>
            </w:rPr>
            <w:delText>удовольствия</w:delText>
          </w:r>
        </w:del>
      </w:ins>
      <w:ins w:id="570" w:author="сима" w:date="2015-04-04T18:11:00Z">
        <w:del w:id="571" w:author="Автор" w:date="2015-04-06T10:51:00Z">
          <w:r>
            <w:rPr>
              <w:rFonts w:ascii="Times New Roman"/>
              <w:sz w:val="28"/>
              <w:szCs w:val="28"/>
            </w:rPr>
            <w:delText xml:space="preserve"> </w:delText>
          </w:r>
        </w:del>
      </w:ins>
      <w:ins w:id="572" w:author="сима" w:date="2015-04-04T18:03:00Z">
        <w:del w:id="573" w:author="Автор" w:date="2015-04-06T10:51:00Z">
          <w:r>
            <w:rPr>
              <w:rFonts w:ascii="Times New Roman"/>
              <w:sz w:val="28"/>
              <w:szCs w:val="28"/>
            </w:rPr>
            <w:delText>[1</w:delText>
          </w:r>
        </w:del>
      </w:ins>
      <w:ins w:id="574" w:author="сима" w:date="2015-04-04T18:11:00Z">
        <w:del w:id="575" w:author="Автор" w:date="2015-04-06T10:51:00Z">
          <w:r>
            <w:rPr>
              <w:rFonts w:ascii="Times New Roman"/>
              <w:sz w:val="28"/>
              <w:szCs w:val="28"/>
            </w:rPr>
            <w:delText>, 20].</w:delText>
          </w:r>
        </w:del>
      </w:ins>
    </w:p>
    <w:p w:rsidR="004706D8" w:rsidRDefault="004706D8" w:rsidP="004706D8">
      <w:pPr>
        <w:spacing w:line="360" w:lineRule="auto"/>
        <w:jc w:val="center"/>
        <w:rPr>
          <w:del w:id="576" w:author="сима" w:date="2015-04-04T17:51:00Z"/>
          <w:rFonts w:ascii="Times New Roman" w:eastAsia="Times New Roman" w:cs="Times New Roman"/>
          <w:sz w:val="28"/>
          <w:szCs w:val="28"/>
        </w:rPr>
        <w:pPrChange w:id="577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78" w:author="Автор" w:date="2015-04-06T10:51:00Z"/>
          <w:sz w:val="28"/>
          <w:szCs w:val="28"/>
        </w:rPr>
        <w:pPrChange w:id="579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80" w:author="Автор" w:date="2015-04-06T10:51:00Z"/>
          <w:rFonts w:ascii="Times New Roman" w:eastAsia="Times New Roman" w:cs="Times New Roman"/>
          <w:sz w:val="28"/>
          <w:szCs w:val="28"/>
        </w:rPr>
        <w:pPrChange w:id="581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82" w:author="Автор" w:date="2015-04-06T10:51:00Z"/>
          <w:rFonts w:ascii="Times New Roman" w:eastAsia="Times New Roman" w:cs="Times New Roman"/>
          <w:sz w:val="28"/>
          <w:szCs w:val="28"/>
        </w:rPr>
        <w:pPrChange w:id="583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84" w:author="Автор" w:date="2015-04-06T10:51:00Z"/>
          <w:rFonts w:ascii="Times New Roman" w:eastAsia="Times New Roman" w:cs="Times New Roman"/>
          <w:sz w:val="28"/>
          <w:szCs w:val="28"/>
        </w:rPr>
        <w:pPrChange w:id="585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86" w:author="Автор" w:date="2015-04-06T10:51:00Z"/>
          <w:rFonts w:ascii="Times New Roman" w:eastAsia="Times New Roman" w:cs="Times New Roman"/>
          <w:sz w:val="28"/>
          <w:szCs w:val="28"/>
        </w:rPr>
        <w:pPrChange w:id="587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88" w:author="Автор" w:date="2015-04-06T10:51:00Z"/>
          <w:rFonts w:ascii="Times New Roman" w:eastAsia="Times New Roman" w:cs="Times New Roman"/>
          <w:sz w:val="28"/>
          <w:szCs w:val="28"/>
        </w:rPr>
        <w:pPrChange w:id="589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90" w:author="Автор" w:date="2015-04-06T10:51:00Z"/>
          <w:rFonts w:ascii="Times New Roman" w:eastAsia="Times New Roman" w:cs="Times New Roman"/>
          <w:sz w:val="28"/>
          <w:szCs w:val="28"/>
        </w:rPr>
        <w:pPrChange w:id="591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92" w:author="Автор" w:date="2015-04-06T10:51:00Z"/>
          <w:rFonts w:ascii="Times New Roman" w:eastAsia="Times New Roman" w:cs="Times New Roman"/>
          <w:sz w:val="28"/>
          <w:szCs w:val="28"/>
        </w:rPr>
        <w:pPrChange w:id="593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94" w:author="Автор" w:date="2015-04-06T10:51:00Z"/>
          <w:rFonts w:ascii="Times New Roman" w:eastAsia="Times New Roman" w:cs="Times New Roman"/>
          <w:sz w:val="28"/>
          <w:szCs w:val="28"/>
        </w:rPr>
        <w:pPrChange w:id="595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96" w:author="Автор" w:date="2015-04-06T10:51:00Z"/>
          <w:rFonts w:ascii="Times New Roman" w:eastAsia="Times New Roman" w:cs="Times New Roman"/>
          <w:sz w:val="28"/>
          <w:szCs w:val="28"/>
        </w:rPr>
        <w:pPrChange w:id="597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598" w:author="Автор" w:date="2015-04-06T10:51:00Z"/>
          <w:rFonts w:ascii="Times New Roman" w:eastAsia="Times New Roman" w:cs="Times New Roman"/>
          <w:sz w:val="28"/>
          <w:szCs w:val="28"/>
        </w:rPr>
        <w:pPrChange w:id="599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600" w:author="Автор" w:date="2015-04-06T10:51:00Z"/>
          <w:rFonts w:ascii="Times New Roman" w:eastAsia="Times New Roman" w:cs="Times New Roman"/>
          <w:sz w:val="28"/>
          <w:szCs w:val="28"/>
        </w:rPr>
        <w:pPrChange w:id="601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602" w:author="Автор" w:date="2015-04-06T10:51:00Z"/>
          <w:rFonts w:ascii="Times New Roman" w:eastAsia="Times New Roman" w:cs="Times New Roman"/>
          <w:sz w:val="28"/>
          <w:szCs w:val="28"/>
        </w:rPr>
        <w:pPrChange w:id="603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604" w:author="Автор" w:date="2015-04-06T10:51:00Z"/>
          <w:rFonts w:ascii="Times New Roman" w:eastAsia="Times New Roman" w:cs="Times New Roman"/>
          <w:sz w:val="28"/>
          <w:szCs w:val="28"/>
        </w:rPr>
        <w:pPrChange w:id="605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606" w:author="Автор" w:date="2015-04-06T10:51:00Z"/>
          <w:rFonts w:ascii="Times New Roman" w:eastAsia="Times New Roman" w:cs="Times New Roman"/>
          <w:sz w:val="28"/>
          <w:szCs w:val="28"/>
        </w:rPr>
        <w:pPrChange w:id="607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608" w:author="сима" w:date="2015-04-10T11:27:00Z"/>
          <w:rFonts w:ascii="Times New Roman" w:eastAsia="Times New Roman" w:cs="Times New Roman"/>
          <w:sz w:val="28"/>
          <w:szCs w:val="28"/>
        </w:rPr>
        <w:pPrChange w:id="609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610" w:author="сима" w:date="2015-04-10T11:27:00Z"/>
          <w:rFonts w:ascii="Times New Roman" w:eastAsia="Times New Roman" w:cs="Times New Roman"/>
          <w:sz w:val="28"/>
          <w:szCs w:val="28"/>
        </w:rPr>
        <w:pPrChange w:id="611" w:author="сима" w:date="2015-04-10T11:27:00Z">
          <w:pPr>
            <w:spacing w:line="360" w:lineRule="auto"/>
            <w:jc w:val="both"/>
          </w:pPr>
        </w:pPrChange>
      </w:pPr>
    </w:p>
    <w:p w:rsidR="004706D8" w:rsidRDefault="004706D8" w:rsidP="004706D8">
      <w:pPr>
        <w:spacing w:line="360" w:lineRule="auto"/>
        <w:jc w:val="center"/>
        <w:rPr>
          <w:del w:id="612" w:author="сима" w:date="2015-04-10T11:27:00Z"/>
          <w:rFonts w:ascii="Times New Roman" w:eastAsia="Times New Roman" w:cs="Times New Roman"/>
          <w:sz w:val="28"/>
          <w:szCs w:val="28"/>
        </w:rPr>
        <w:pPrChange w:id="613" w:author="сима" w:date="2015-04-10T11:27:00Z">
          <w:pPr>
            <w:spacing w:line="360" w:lineRule="auto"/>
            <w:jc w:val="both"/>
          </w:pPr>
        </w:pPrChange>
      </w:pPr>
    </w:p>
    <w:p w:rsidR="004706D8" w:rsidRDefault="00182D4B" w:rsidP="004706D8">
      <w:pPr>
        <w:spacing w:line="360" w:lineRule="auto"/>
        <w:jc w:val="center"/>
        <w:rPr>
          <w:ins w:id="614" w:author="сима" w:date="2015-03-26T23:33:00Z"/>
          <w:sz w:val="28"/>
          <w:szCs w:val="28"/>
        </w:rPr>
        <w:pPrChange w:id="615" w:author="сима" w:date="2015-04-10T11:27:00Z">
          <w:pPr>
            <w:spacing w:line="360" w:lineRule="auto"/>
            <w:jc w:val="both"/>
          </w:pPr>
        </w:pPrChange>
      </w:pPr>
      <w:r>
        <w:rPr>
          <w:sz w:val="28"/>
          <w:szCs w:val="28"/>
        </w:rPr>
        <w:t>Заключения</w:t>
      </w: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182D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проделанной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сменяют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открывающим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переоценить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накопления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rFonts w:ascii="Times New Roman"/>
          <w:sz w:val="28"/>
          <w:szCs w:val="28"/>
        </w:rPr>
        <w:t>.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убедило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отличительная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ins w:id="616" w:author="сима" w:date="2015-03-30T19:02:00Z"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сенсорного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развития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</w:t>
        </w:r>
        <w:r>
          <w:rPr>
            <w:sz w:val="28"/>
            <w:szCs w:val="28"/>
          </w:rPr>
          <w:t xml:space="preserve"> </w:t>
        </w:r>
      </w:ins>
      <w:del w:id="617" w:author="сима" w:date="2015-03-30T19:03:00Z">
        <w:r>
          <w:rPr>
            <w:rFonts w:ascii="Times New Roman"/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дидактической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подозревая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закрепляют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проявляющиеся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неудачного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rFonts w:ascii="Times New Roman"/>
          <w:sz w:val="28"/>
          <w:szCs w:val="28"/>
        </w:rPr>
        <w:t xml:space="preserve">.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Несомненно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успешному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умелое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психологическая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неустанных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раздумий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огромная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дающая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земле</w:t>
      </w:r>
      <w:r>
        <w:rPr>
          <w:rFonts w:ascii="Times New Roman"/>
          <w:sz w:val="28"/>
          <w:szCs w:val="28"/>
        </w:rPr>
        <w:t>.</w:t>
      </w: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618" w:author="сима" w:date="2015-04-10T11:25:00Z"/>
          <w:rFonts w:ascii="Times New Roman" w:eastAsia="Times New Roman" w:cs="Times New Roman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619" w:author="сима" w:date="2015-04-10T11:25:00Z"/>
          <w:rFonts w:ascii="Times New Roman" w:eastAsia="Times New Roman" w:cs="Times New Roman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620" w:author="сима" w:date="2015-04-10T11:25:00Z"/>
          <w:rFonts w:ascii="Times New Roman" w:eastAsia="Times New Roman" w:cs="Times New Roman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621" w:author="сима" w:date="2015-04-10T11:25:00Z"/>
          <w:rFonts w:ascii="Times New Roman" w:eastAsia="Times New Roman" w:cs="Times New Roman"/>
          <w:sz w:val="28"/>
          <w:szCs w:val="28"/>
        </w:rPr>
      </w:pPr>
    </w:p>
    <w:p w:rsidR="00CA1E9D" w:rsidRDefault="00CA1E9D">
      <w:pPr>
        <w:spacing w:line="360" w:lineRule="auto"/>
        <w:jc w:val="both"/>
        <w:rPr>
          <w:ins w:id="622" w:author="сима" w:date="2015-04-10T11:25:00Z"/>
          <w:rFonts w:ascii="Times New Roman" w:eastAsia="Times New Roman" w:cs="Times New Roman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623" w:author="сима" w:date="2015-04-10T11:25:00Z"/>
          <w:rFonts w:ascii="Times New Roman" w:eastAsia="Times New Roman" w:cs="Times New Roman"/>
          <w:sz w:val="28"/>
          <w:szCs w:val="28"/>
        </w:rPr>
      </w:pPr>
    </w:p>
    <w:p w:rsidR="00D608A2" w:rsidDel="00CA1E9D" w:rsidRDefault="00D608A2">
      <w:pPr>
        <w:spacing w:line="360" w:lineRule="auto"/>
        <w:jc w:val="both"/>
        <w:rPr>
          <w:del w:id="624" w:author="сима" w:date="2015-04-10T11:25:00Z"/>
          <w:rFonts w:ascii="Times New Roman" w:eastAsia="Times New Roman" w:cs="Times New Roman"/>
          <w:sz w:val="28"/>
          <w:szCs w:val="28"/>
        </w:rPr>
      </w:pPr>
    </w:p>
    <w:p w:rsidR="00D608A2" w:rsidRDefault="00D608A2">
      <w:pPr>
        <w:spacing w:line="360" w:lineRule="auto"/>
        <w:jc w:val="both"/>
        <w:rPr>
          <w:rFonts w:ascii="Times New Roman" w:eastAsia="Times New Roman" w:cs="Times New Roman"/>
          <w:sz w:val="28"/>
          <w:szCs w:val="28"/>
        </w:rPr>
      </w:pPr>
    </w:p>
    <w:p w:rsidR="00C209F3" w:rsidRDefault="00C209F3">
      <w:pPr>
        <w:spacing w:line="360" w:lineRule="auto"/>
        <w:jc w:val="both"/>
        <w:rPr>
          <w:sz w:val="28"/>
          <w:szCs w:val="28"/>
        </w:rPr>
      </w:pPr>
    </w:p>
    <w:p w:rsidR="00C209F3" w:rsidRDefault="00C209F3">
      <w:pPr>
        <w:spacing w:line="360" w:lineRule="auto"/>
        <w:jc w:val="both"/>
        <w:rPr>
          <w:sz w:val="28"/>
          <w:szCs w:val="28"/>
        </w:rPr>
      </w:pPr>
    </w:p>
    <w:p w:rsidR="00D608A2" w:rsidRDefault="00182D4B" w:rsidP="00C209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>
        <w:rPr>
          <w:rFonts w:ascii="Times New Roman"/>
          <w:sz w:val="28"/>
          <w:szCs w:val="28"/>
        </w:rPr>
        <w:t>.</w:t>
      </w:r>
    </w:p>
    <w:p w:rsidR="00D608A2" w:rsidRDefault="00D608A2">
      <w:pPr>
        <w:spacing w:line="360" w:lineRule="auto"/>
        <w:jc w:val="both"/>
        <w:rPr>
          <w:sz w:val="28"/>
          <w:szCs w:val="28"/>
        </w:rPr>
      </w:pP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 </w:t>
      </w:r>
      <w:del w:id="625" w:author="Автор" w:date="2015-04-06T10:02:00Z">
        <w:r>
          <w:rPr>
            <w:rFonts w:ascii="Times New Roman"/>
            <w:sz w:val="28"/>
            <w:szCs w:val="28"/>
          </w:rPr>
          <w:delText>(</w:delText>
        </w:r>
      </w:del>
      <w:r>
        <w:rPr>
          <w:sz w:val="28"/>
          <w:szCs w:val="28"/>
        </w:rPr>
        <w:t>Бондаренко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1991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//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ascii="Times New Roman"/>
          <w:sz w:val="28"/>
          <w:szCs w:val="28"/>
        </w:rPr>
        <w:t>- 2012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17-20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Кн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 </w:t>
      </w:r>
      <w:r>
        <w:rPr>
          <w:sz w:val="28"/>
          <w:szCs w:val="28"/>
        </w:rPr>
        <w:t>Венгер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Пилюгина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Венгер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Венгера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.,-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sz w:val="28"/>
          <w:szCs w:val="28"/>
        </w:rPr>
        <w:t>«Просвещение»</w:t>
      </w:r>
      <w:r>
        <w:rPr>
          <w:rFonts w:ascii="Times New Roman"/>
          <w:sz w:val="28"/>
          <w:szCs w:val="28"/>
        </w:rPr>
        <w:t>,-2010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4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метод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Образов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Учереждений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Галигузова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Голубева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«Просвещение»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- 2012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110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 </w:t>
      </w:r>
      <w:r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Кн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 </w:t>
      </w:r>
      <w:r>
        <w:rPr>
          <w:sz w:val="28"/>
          <w:szCs w:val="28"/>
        </w:rPr>
        <w:t>Венгер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Пилюгина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Венгер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.;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Венгера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.,-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sz w:val="28"/>
          <w:szCs w:val="28"/>
        </w:rPr>
        <w:t>«Просвещение»</w:t>
      </w:r>
      <w:r>
        <w:rPr>
          <w:rFonts w:ascii="Times New Roman"/>
          <w:sz w:val="28"/>
          <w:szCs w:val="28"/>
        </w:rPr>
        <w:t>, -2009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144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 </w:t>
      </w:r>
      <w:r>
        <w:rPr>
          <w:sz w:val="28"/>
          <w:szCs w:val="28"/>
        </w:rPr>
        <w:t>Примерная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Вераксы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Комаровой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Васильевой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>- 2014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133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Галигузова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Рузская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Мещерякова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sz w:val="28"/>
          <w:szCs w:val="28"/>
        </w:rPr>
        <w:t>Мозаика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Синтез</w:t>
      </w:r>
      <w:r>
        <w:rPr>
          <w:rFonts w:ascii="Times New Roman"/>
          <w:sz w:val="28"/>
          <w:szCs w:val="28"/>
        </w:rPr>
        <w:t xml:space="preserve">, 2007; </w:t>
      </w:r>
      <w:r>
        <w:rPr>
          <w:sz w:val="28"/>
          <w:szCs w:val="28"/>
        </w:rPr>
        <w:t>Смирнова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Холмогорова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sz w:val="28"/>
          <w:szCs w:val="28"/>
        </w:rPr>
        <w:t>Мозаика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Синтез</w:t>
      </w:r>
      <w:r>
        <w:rPr>
          <w:rFonts w:ascii="Times New Roman"/>
          <w:sz w:val="28"/>
          <w:szCs w:val="28"/>
        </w:rPr>
        <w:t>, 2010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7.</w:t>
      </w:r>
      <w:del w:id="626" w:author="Автор" w:date="2015-04-06T10:02:00Z">
        <w:r>
          <w:rPr>
            <w:rFonts w:ascii="Times New Roman"/>
            <w:sz w:val="28"/>
            <w:szCs w:val="28"/>
          </w:rPr>
          <w:delText xml:space="preserve"> [6, 1]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Запорожец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Избранные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Зинченко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.) // </w:t>
      </w:r>
      <w:r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исследования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2009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352.</w:t>
      </w:r>
      <w:r>
        <w:rPr>
          <w:rFonts w:ascii="Times New Roman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>]// http:// lib100.com</w:t>
      </w:r>
      <w:r>
        <w:rPr>
          <w:sz w:val="28"/>
          <w:szCs w:val="28"/>
        </w:rPr>
        <w:t>›</w:t>
      </w:r>
      <w:r>
        <w:rPr>
          <w:rFonts w:ascii="Times New Roman"/>
          <w:sz w:val="28"/>
          <w:szCs w:val="28"/>
        </w:rPr>
        <w:t xml:space="preserve">oundations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8. </w:t>
      </w:r>
      <w:r>
        <w:rPr>
          <w:sz w:val="28"/>
          <w:szCs w:val="28"/>
        </w:rPr>
        <w:t>Запорожцева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Тольятти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Актуальные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1 2012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320. [</w:t>
      </w:r>
      <w:r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>]// http:// psychlib.ru</w:t>
      </w:r>
      <w:r>
        <w:rPr>
          <w:sz w:val="28"/>
          <w:szCs w:val="28"/>
        </w:rPr>
        <w:t>›</w:t>
      </w:r>
      <w:r>
        <w:rPr>
          <w:rFonts w:ascii="Times New Roman"/>
          <w:sz w:val="28"/>
          <w:szCs w:val="28"/>
        </w:rPr>
        <w:t>mgppu/ZIp_I-1986/ZIp-320.html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 </w:t>
      </w:r>
      <w:r>
        <w:rPr>
          <w:sz w:val="28"/>
          <w:szCs w:val="28"/>
        </w:rPr>
        <w:t>Козлова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Куликова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дошкольная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6-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2012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416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10. </w:t>
      </w:r>
      <w:r>
        <w:rPr>
          <w:sz w:val="28"/>
          <w:szCs w:val="28"/>
        </w:rPr>
        <w:t>Курилова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!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2-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Мозырь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Содействие</w:t>
      </w:r>
      <w:r>
        <w:rPr>
          <w:rFonts w:ascii="Times New Roman"/>
          <w:sz w:val="28"/>
          <w:szCs w:val="28"/>
        </w:rPr>
        <w:t xml:space="preserve">, 2010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142 </w:t>
      </w:r>
    </w:p>
    <w:p w:rsidR="00D608A2" w:rsidRDefault="00182D4B">
      <w:pPr>
        <w:spacing w:line="360" w:lineRule="auto"/>
        <w:jc w:val="both"/>
        <w:rPr>
          <w:ins w:id="627" w:author="сима" w:date="2015-04-04T17:16:00Z"/>
          <w:sz w:val="28"/>
          <w:szCs w:val="28"/>
        </w:rPr>
      </w:pPr>
      <w:r>
        <w:rPr>
          <w:rFonts w:ascii="Times New Roman"/>
          <w:sz w:val="28"/>
          <w:szCs w:val="28"/>
        </w:rPr>
        <w:t>11.</w:t>
      </w:r>
      <w:ins w:id="628" w:author="сима" w:date="2015-04-04T17:16:00Z">
        <w:r>
          <w:rPr>
            <w:rFonts w:ascii="Times New Roman"/>
          </w:rPr>
          <w:t xml:space="preserve"> </w:t>
        </w:r>
        <w:r>
          <w:rPr>
            <w:sz w:val="28"/>
            <w:szCs w:val="28"/>
          </w:rPr>
          <w:t>Павлова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Л</w:t>
        </w:r>
        <w:r>
          <w:rPr>
            <w:rFonts w:ascii="Times New Roman"/>
            <w:sz w:val="28"/>
            <w:szCs w:val="28"/>
          </w:rPr>
          <w:t>.</w:t>
        </w:r>
        <w:r>
          <w:rPr>
            <w:sz w:val="28"/>
            <w:szCs w:val="28"/>
          </w:rPr>
          <w:t>Н</w:t>
        </w:r>
        <w:r>
          <w:rPr>
            <w:rFonts w:ascii="Times New Roman"/>
            <w:sz w:val="28"/>
            <w:szCs w:val="28"/>
          </w:rPr>
          <w:t xml:space="preserve">. </w:t>
        </w:r>
        <w:r>
          <w:rPr>
            <w:sz w:val="28"/>
            <w:szCs w:val="28"/>
          </w:rPr>
          <w:t>Развивающие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игры</w:t>
        </w:r>
        <w:r>
          <w:rPr>
            <w:sz w:val="28"/>
            <w:szCs w:val="28"/>
          </w:rPr>
          <w:t xml:space="preserve"> </w:t>
        </w:r>
        <w:r>
          <w:rPr>
            <w:rFonts w:ascii="Times New Roman"/>
            <w:sz w:val="28"/>
            <w:szCs w:val="28"/>
          </w:rPr>
          <w:t xml:space="preserve">- </w:t>
        </w:r>
        <w:r>
          <w:rPr>
            <w:sz w:val="28"/>
            <w:szCs w:val="28"/>
          </w:rPr>
          <w:t>занятия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детьми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рождения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до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трех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лет</w:t>
        </w:r>
        <w:r>
          <w:rPr>
            <w:rFonts w:ascii="Times New Roman"/>
            <w:sz w:val="28"/>
            <w:szCs w:val="28"/>
          </w:rPr>
          <w:t xml:space="preserve">: </w:t>
        </w:r>
        <w:r>
          <w:rPr>
            <w:sz w:val="28"/>
            <w:szCs w:val="28"/>
          </w:rPr>
          <w:t>Пособие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для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воспитателей</w:t>
        </w:r>
        <w:r>
          <w:rPr>
            <w:rFonts w:ascii="Times New Roman"/>
            <w:sz w:val="28"/>
            <w:szCs w:val="28"/>
          </w:rPr>
          <w:t xml:space="preserve">, </w:t>
        </w:r>
        <w:r>
          <w:rPr>
            <w:sz w:val="28"/>
            <w:szCs w:val="28"/>
          </w:rPr>
          <w:t>родителей</w:t>
        </w:r>
        <w:r>
          <w:rPr>
            <w:rFonts w:ascii="Times New Roman"/>
            <w:sz w:val="28"/>
            <w:szCs w:val="28"/>
          </w:rPr>
          <w:t xml:space="preserve">. - </w:t>
        </w:r>
        <w:r>
          <w:rPr>
            <w:sz w:val="28"/>
            <w:szCs w:val="28"/>
          </w:rPr>
          <w:t>М</w:t>
        </w:r>
        <w:r>
          <w:rPr>
            <w:rFonts w:ascii="Times New Roman"/>
            <w:sz w:val="28"/>
            <w:szCs w:val="28"/>
          </w:rPr>
          <w:t xml:space="preserve">.: </w:t>
        </w:r>
        <w:r>
          <w:rPr>
            <w:sz w:val="28"/>
            <w:szCs w:val="28"/>
          </w:rPr>
          <w:t>Мозаика</w:t>
        </w:r>
        <w:r>
          <w:rPr>
            <w:rFonts w:ascii="Times New Roman"/>
            <w:sz w:val="28"/>
            <w:szCs w:val="28"/>
          </w:rPr>
          <w:t>-</w:t>
        </w:r>
        <w:r>
          <w:rPr>
            <w:sz w:val="28"/>
            <w:szCs w:val="28"/>
          </w:rPr>
          <w:t>Синтез</w:t>
        </w:r>
        <w:r>
          <w:rPr>
            <w:rFonts w:ascii="Times New Roman"/>
            <w:sz w:val="28"/>
            <w:szCs w:val="28"/>
          </w:rPr>
          <w:t>, 20</w:t>
        </w:r>
      </w:ins>
      <w:ins w:id="629" w:author="сима" w:date="2015-04-04T18:02:00Z">
        <w:r>
          <w:rPr>
            <w:rFonts w:ascii="Times New Roman"/>
            <w:sz w:val="28"/>
            <w:szCs w:val="28"/>
          </w:rPr>
          <w:t>10</w:t>
        </w:r>
      </w:ins>
      <w:ins w:id="630" w:author="сима" w:date="2015-04-04T17:16:00Z">
        <w:r>
          <w:rPr>
            <w:rFonts w:ascii="Times New Roman"/>
            <w:sz w:val="28"/>
            <w:szCs w:val="28"/>
          </w:rPr>
          <w:t>.</w:t>
        </w:r>
      </w:ins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224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12</w:t>
      </w:r>
      <w:del w:id="631" w:author="сима" w:date="2015-04-04T17:16:00Z">
        <w:r>
          <w:rPr>
            <w:rFonts w:ascii="Times New Roman"/>
            <w:sz w:val="28"/>
            <w:szCs w:val="28"/>
          </w:rPr>
          <w:delText>2</w:delText>
        </w:r>
      </w:del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Стребелева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Коррекционно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развивающее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дефектолога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 </w:t>
      </w:r>
      <w:r>
        <w:rPr>
          <w:sz w:val="28"/>
          <w:szCs w:val="28"/>
        </w:rPr>
        <w:t>Стребелева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sz w:val="28"/>
          <w:szCs w:val="28"/>
        </w:rPr>
        <w:t>Гуманитар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Изд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«ВЛАДОС»</w:t>
      </w:r>
      <w:r>
        <w:rPr>
          <w:rFonts w:ascii="Times New Roman"/>
          <w:sz w:val="28"/>
          <w:szCs w:val="28"/>
        </w:rPr>
        <w:t>, -2010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256 </w:t>
      </w:r>
      <w:r>
        <w:rPr>
          <w:sz w:val="28"/>
          <w:szCs w:val="28"/>
        </w:rPr>
        <w:t>с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13</w:t>
      </w:r>
      <w:del w:id="632" w:author="сима" w:date="2015-04-04T17:17:00Z">
        <w:r>
          <w:rPr>
            <w:rFonts w:ascii="Times New Roman"/>
            <w:sz w:val="28"/>
            <w:szCs w:val="28"/>
          </w:rPr>
          <w:delText>3</w:delText>
        </w:r>
      </w:del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Дошкольная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Титов</w:t>
      </w:r>
      <w:del w:id="633" w:author="Автор" w:date="2015-04-06T10:02:00Z">
        <w:r>
          <w:rPr>
            <w:rFonts w:ascii="Times New Roman"/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del w:id="634" w:author="сима" w:date="2015-04-10T09:45:00Z">
        <w:r w:rsidDel="00A207B0">
          <w:rPr>
            <w:sz w:val="28"/>
            <w:szCs w:val="28"/>
          </w:rPr>
          <w:delText>А</w:delText>
        </w:r>
        <w:r w:rsidDel="00A207B0">
          <w:rPr>
            <w:rFonts w:ascii="Times New Roman"/>
            <w:sz w:val="28"/>
            <w:szCs w:val="28"/>
          </w:rPr>
          <w:delText xml:space="preserve">. </w:delText>
        </w:r>
      </w:del>
      <w:ins w:id="635" w:author="Автор" w:date="2015-04-06T10:02:00Z">
        <w:del w:id="636" w:author="сима" w:date="2015-04-10T09:45:00Z">
          <w:r w:rsidDel="00A207B0">
            <w:rPr>
              <w:rFonts w:ascii="Times New Roman"/>
              <w:sz w:val="28"/>
              <w:szCs w:val="28"/>
            </w:rPr>
            <w:delText>,</w:delText>
          </w:r>
        </w:del>
      </w:ins>
      <w:ins w:id="637" w:author="сима" w:date="2015-04-10T09:45:00Z">
        <w:r w:rsidR="00A207B0">
          <w:rPr>
            <w:sz w:val="28"/>
            <w:szCs w:val="28"/>
          </w:rPr>
          <w:t>А</w:t>
        </w:r>
        <w:r w:rsidR="00A207B0">
          <w:rPr>
            <w:rFonts w:ascii="Times New Roman"/>
            <w:sz w:val="28"/>
            <w:szCs w:val="28"/>
          </w:rPr>
          <w:t>.,</w:t>
        </w:r>
      </w:ins>
      <w:ins w:id="638" w:author="Автор" w:date="2015-04-06T10:02:00Z">
        <w:r>
          <w:rPr>
            <w:rFonts w:ascii="Times New Roman"/>
            <w:sz w:val="28"/>
            <w:szCs w:val="28"/>
          </w:rPr>
          <w:t xml:space="preserve"> </w:t>
        </w:r>
      </w:ins>
      <w:r>
        <w:rPr>
          <w:rFonts w:ascii="Times New Roman"/>
          <w:sz w:val="28"/>
          <w:szCs w:val="28"/>
        </w:rPr>
        <w:t>2012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224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14</w:t>
      </w:r>
      <w:del w:id="639" w:author="сима" w:date="2015-04-04T17:17:00Z">
        <w:r>
          <w:rPr>
            <w:rFonts w:ascii="Times New Roman"/>
            <w:sz w:val="28"/>
            <w:szCs w:val="28"/>
          </w:rPr>
          <w:delText>4</w:delText>
        </w:r>
      </w:del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Шабаевой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Просвещение</w:t>
      </w:r>
      <w:r>
        <w:rPr>
          <w:rFonts w:ascii="Times New Roman"/>
          <w:sz w:val="28"/>
          <w:szCs w:val="28"/>
        </w:rPr>
        <w:t>. 1981 (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встроенным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оглавлением</w:t>
      </w:r>
      <w:r>
        <w:rPr>
          <w:rFonts w:ascii="Times New Roman"/>
          <w:sz w:val="28"/>
          <w:szCs w:val="28"/>
        </w:rPr>
        <w:t>). //</w:t>
      </w:r>
      <w:r>
        <w:rPr>
          <w:rFonts w:ascii="Times New Roman"/>
        </w:rPr>
        <w:t xml:space="preserve"> </w:t>
      </w:r>
      <w:r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>
        <w:rPr>
          <w:rFonts w:ascii="Times New Roman"/>
          <w:sz w:val="28"/>
          <w:szCs w:val="28"/>
        </w:rPr>
        <w:t>. /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Пискунова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.-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.,-2010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447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15</w:t>
      </w:r>
      <w:del w:id="640" w:author="сима" w:date="2015-04-04T17:17:00Z">
        <w:r>
          <w:rPr>
            <w:rFonts w:ascii="Times New Roman"/>
            <w:sz w:val="28"/>
            <w:szCs w:val="28"/>
          </w:rPr>
          <w:delText>5</w:delText>
        </w:r>
      </w:del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Фридрих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Фребель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Будем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>/</w:t>
      </w:r>
      <w:r>
        <w:rPr>
          <w:sz w:val="28"/>
          <w:szCs w:val="28"/>
        </w:rPr>
        <w:t>Сост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Предисловие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Волумбаева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«Карапуз»</w:t>
      </w:r>
      <w:r>
        <w:rPr>
          <w:rFonts w:ascii="Times New Roman"/>
          <w:sz w:val="28"/>
          <w:szCs w:val="28"/>
        </w:rPr>
        <w:t>,- 2010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.249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</w:p>
    <w:p w:rsidR="00D608A2" w:rsidRDefault="00182D4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16</w:t>
      </w:r>
      <w:del w:id="641" w:author="сима" w:date="2015-04-04T17:17:00Z">
        <w:r>
          <w:rPr>
            <w:rFonts w:ascii="Times New Roman"/>
            <w:sz w:val="28"/>
            <w:szCs w:val="28"/>
          </w:rPr>
          <w:delText>6</w:delText>
        </w:r>
      </w:del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Якобсон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Гризик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Доронова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ins w:id="642" w:author="Автор" w:date="2015-04-06T10:04:00Z">
        <w:r>
          <w:rPr>
            <w:sz w:val="28"/>
            <w:szCs w:val="28"/>
          </w:rPr>
          <w:t>Радуга</w:t>
        </w:r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Примерная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del w:id="643" w:author="сима" w:date="2015-04-10T09:45:00Z">
        <w:r w:rsidDel="00A207B0">
          <w:rPr>
            <w:sz w:val="28"/>
            <w:szCs w:val="28"/>
          </w:rPr>
          <w:delText>образования</w:delText>
        </w:r>
        <w:r w:rsidDel="00A207B0">
          <w:rPr>
            <w:sz w:val="28"/>
            <w:szCs w:val="28"/>
          </w:rPr>
          <w:delText xml:space="preserve"> </w:delText>
        </w:r>
      </w:del>
      <w:ins w:id="644" w:author="Автор" w:date="2015-04-06T10:04:00Z">
        <w:del w:id="645" w:author="сима" w:date="2015-04-10T09:45:00Z">
          <w:r w:rsidDel="00A207B0">
            <w:rPr>
              <w:rFonts w:ascii="Times New Roman"/>
              <w:sz w:val="28"/>
              <w:szCs w:val="28"/>
            </w:rPr>
            <w:delText>,</w:delText>
          </w:r>
        </w:del>
      </w:ins>
      <w:del w:id="646" w:author="сима" w:date="2015-04-10T09:45:00Z">
        <w:r w:rsidDel="00A207B0">
          <w:rPr>
            <w:sz w:val="28"/>
            <w:szCs w:val="28"/>
          </w:rPr>
          <w:delText>проект</w:delText>
        </w:r>
      </w:del>
      <w:ins w:id="647" w:author="сима" w:date="2015-04-10T09:45:00Z">
        <w:r w:rsidR="00A207B0">
          <w:rPr>
            <w:sz w:val="28"/>
            <w:szCs w:val="28"/>
          </w:rPr>
          <w:t>образования</w:t>
        </w:r>
        <w:r w:rsidR="00A207B0">
          <w:rPr>
            <w:sz w:val="28"/>
            <w:szCs w:val="28"/>
          </w:rPr>
          <w:t xml:space="preserve">, </w:t>
        </w:r>
      </w:ins>
      <w:del w:id="648" w:author="сима" w:date="2015-04-10T09:45:00Z">
        <w:r w:rsidDel="00A207B0">
          <w:rPr>
            <w:sz w:val="28"/>
            <w:szCs w:val="28"/>
          </w:rPr>
          <w:delText xml:space="preserve"> </w:delText>
        </w:r>
      </w:del>
      <w:ins w:id="649" w:author="Автор" w:date="2015-04-06T10:05:00Z">
        <w:del w:id="650" w:author="сима" w:date="2015-04-10T09:45:00Z">
          <w:r w:rsidDel="00A207B0">
            <w:rPr>
              <w:rFonts w:ascii="Times New Roman"/>
              <w:sz w:val="28"/>
              <w:szCs w:val="28"/>
            </w:rPr>
            <w:delText>,</w:delText>
          </w:r>
        </w:del>
      </w:ins>
      <w:del w:id="651" w:author="сима" w:date="2015-04-10T09:45:00Z">
        <w:r w:rsidDel="00A207B0">
          <w:rPr>
            <w:sz w:val="28"/>
            <w:szCs w:val="28"/>
          </w:rPr>
          <w:delText>Москва</w:delText>
        </w:r>
      </w:del>
      <w:ins w:id="652" w:author="сима" w:date="2015-04-10T09:45:00Z">
        <w:r w:rsidR="00A207B0">
          <w:rPr>
            <w:sz w:val="28"/>
            <w:szCs w:val="28"/>
          </w:rPr>
          <w:t>проект</w:t>
        </w:r>
        <w:r w:rsidR="00A207B0">
          <w:rPr>
            <w:sz w:val="28"/>
            <w:szCs w:val="28"/>
          </w:rPr>
          <w:t xml:space="preserve">, </w:t>
        </w:r>
        <w:r w:rsidR="00A207B0">
          <w:rPr>
            <w:sz w:val="28"/>
            <w:szCs w:val="28"/>
          </w:rPr>
          <w:t>Москва</w:t>
        </w:r>
      </w:ins>
      <w:ins w:id="653" w:author="Автор" w:date="2015-04-06T10:05:00Z">
        <w:r>
          <w:rPr>
            <w:rFonts w:ascii="Times New Roman"/>
            <w:sz w:val="28"/>
            <w:szCs w:val="28"/>
          </w:rPr>
          <w:t>,</w:t>
        </w:r>
      </w:ins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«Просвещение»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ins w:id="654" w:author="Автор" w:date="2015-04-06T10:05:00Z">
        <w:r>
          <w:rPr>
            <w:rFonts w:ascii="Times New Roman"/>
            <w:sz w:val="28"/>
            <w:szCs w:val="28"/>
          </w:rPr>
          <w:t xml:space="preserve"> </w:t>
        </w:r>
      </w:ins>
      <w:r>
        <w:rPr>
          <w:rFonts w:ascii="Times New Roman"/>
          <w:sz w:val="28"/>
          <w:szCs w:val="28"/>
        </w:rPr>
        <w:t>2014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232</w:t>
      </w:r>
    </w:p>
    <w:p w:rsidR="00D608A2" w:rsidRDefault="00182D4B">
      <w:pPr>
        <w:spacing w:line="360" w:lineRule="auto"/>
        <w:jc w:val="both"/>
        <w:rPr>
          <w:ins w:id="655" w:author="сима" w:date="2015-04-04T17:16:00Z"/>
          <w:sz w:val="28"/>
          <w:szCs w:val="28"/>
        </w:rPr>
      </w:pPr>
      <w:r>
        <w:rPr>
          <w:rFonts w:ascii="Times New Roman"/>
          <w:sz w:val="28"/>
          <w:szCs w:val="28"/>
        </w:rPr>
        <w:t>17</w:t>
      </w:r>
      <w:del w:id="656" w:author="сима" w:date="2015-04-04T17:17:00Z">
        <w:r>
          <w:rPr>
            <w:rFonts w:ascii="Times New Roman"/>
            <w:sz w:val="28"/>
            <w:szCs w:val="28"/>
          </w:rPr>
          <w:delText>7</w:delText>
        </w:r>
      </w:del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Янушко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Сенсорное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1-3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«МОЗАЙКО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СИНТЕЗ»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- 2009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72</w:t>
      </w:r>
    </w:p>
    <w:p w:rsidR="00D608A2" w:rsidRDefault="00182D4B">
      <w:pPr>
        <w:spacing w:line="360" w:lineRule="auto"/>
        <w:jc w:val="both"/>
      </w:pPr>
      <w:r>
        <w:rPr>
          <w:rFonts w:ascii="Times New Roman"/>
          <w:sz w:val="28"/>
          <w:szCs w:val="28"/>
        </w:rPr>
        <w:t xml:space="preserve">18.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Примерная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</w:t>
      </w:r>
      <w:del w:id="657" w:author="Автор" w:date="2015-04-06T10:08:00Z">
        <w:r>
          <w:rPr>
            <w:rFonts w:ascii="Times New Roman"/>
            <w:sz w:val="28"/>
            <w:szCs w:val="28"/>
          </w:rPr>
          <w:delText xml:space="preserve">- </w:delText>
        </w:r>
      </w:del>
      <w:r>
        <w:rPr>
          <w:sz w:val="28"/>
          <w:szCs w:val="28"/>
        </w:rPr>
        <w:t>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del w:id="658" w:author="сима" w:date="2015-04-10T10:54:00Z">
        <w:r w:rsidDel="005C16AB">
          <w:rPr>
            <w:sz w:val="28"/>
            <w:szCs w:val="28"/>
          </w:rPr>
          <w:delText>пилотныи</w:delText>
        </w:r>
      </w:del>
      <w:ins w:id="659" w:author="сима" w:date="2015-04-10T10:54:00Z">
        <w:r w:rsidR="005C16AB">
          <w:rPr>
            <w:sz w:val="28"/>
            <w:szCs w:val="28"/>
          </w:rPr>
          <w:t>пилотный</w:t>
        </w:r>
      </w:ins>
      <w:r>
        <w:rPr>
          <w:sz w:val="28"/>
          <w:szCs w:val="28"/>
        </w:rPr>
        <w:t>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вари</w:t>
      </w:r>
      <w:del w:id="660" w:author="Автор" w:date="2015-04-06T10:09:00Z">
        <w:r>
          <w:rPr>
            <w:rFonts w:ascii="Times New Roman"/>
            <w:sz w:val="28"/>
            <w:szCs w:val="28"/>
          </w:rPr>
          <w:delText xml:space="preserve">- </w:delText>
        </w:r>
      </w:del>
      <w:r>
        <w:rPr>
          <w:sz w:val="28"/>
          <w:szCs w:val="28"/>
        </w:rPr>
        <w:t>ант</w:t>
      </w:r>
      <w:r>
        <w:rPr>
          <w:rFonts w:ascii="Times New Roman"/>
          <w:sz w:val="28"/>
          <w:szCs w:val="28"/>
        </w:rPr>
        <w:t xml:space="preserve">) /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Вераксы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del w:id="661" w:author="сима" w:date="2015-04-10T10:54:00Z">
        <w:r w:rsidDel="005C16AB">
          <w:rPr>
            <w:sz w:val="28"/>
            <w:szCs w:val="28"/>
          </w:rPr>
          <w:delText>Комаровои</w:delText>
        </w:r>
      </w:del>
      <w:ins w:id="662" w:author="сима" w:date="2015-04-10T10:54:00Z">
        <w:r w:rsidR="005C16AB">
          <w:rPr>
            <w:sz w:val="28"/>
            <w:szCs w:val="28"/>
          </w:rPr>
          <w:t>Комаровой</w:t>
        </w:r>
      </w:ins>
      <w:r>
        <w:rPr>
          <w:sz w:val="28"/>
          <w:szCs w:val="28"/>
        </w:rPr>
        <w:t>̆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del w:id="663" w:author="сима" w:date="2015-04-10T10:54:00Z">
        <w:r w:rsidDel="005C16AB">
          <w:rPr>
            <w:sz w:val="28"/>
            <w:szCs w:val="28"/>
          </w:rPr>
          <w:delText>Васильевои</w:delText>
        </w:r>
      </w:del>
      <w:ins w:id="664" w:author="сима" w:date="2015-04-10T10:54:00Z">
        <w:r w:rsidR="005C16AB">
          <w:rPr>
            <w:sz w:val="28"/>
            <w:szCs w:val="28"/>
          </w:rPr>
          <w:t>Васильевой</w:t>
        </w:r>
      </w:ins>
      <w:r>
        <w:rPr>
          <w:sz w:val="28"/>
          <w:szCs w:val="28"/>
        </w:rPr>
        <w:t>̆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sz w:val="28"/>
          <w:szCs w:val="28"/>
        </w:rPr>
        <w:t>МОЗАИКА</w:t>
      </w:r>
      <w:ins w:id="665" w:author="Автор" w:date="2015-04-06T10:08:00Z">
        <w:r>
          <w:rPr>
            <w:rFonts w:ascii="Times New Roman"/>
            <w:sz w:val="28"/>
            <w:szCs w:val="28"/>
          </w:rPr>
          <w:t>-</w:t>
        </w:r>
      </w:ins>
      <w:del w:id="666" w:author="Автор" w:date="2015-04-06T10:08:00Z">
        <w:r>
          <w:rPr>
            <w:rFonts w:eastAsia="Times New Roman" w:hint="eastAsia"/>
            <w:sz w:val="28"/>
            <w:szCs w:val="28"/>
          </w:rPr>
          <w:delText>􏰀</w:delText>
        </w:r>
      </w:del>
      <w:r>
        <w:rPr>
          <w:sz w:val="28"/>
          <w:szCs w:val="28"/>
        </w:rPr>
        <w:t>СИНТЕЗ</w:t>
      </w:r>
      <w:r>
        <w:rPr>
          <w:rFonts w:ascii="Times New Roman"/>
          <w:sz w:val="28"/>
          <w:szCs w:val="28"/>
        </w:rPr>
        <w:t xml:space="preserve">, 2014.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368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</w:p>
    <w:sectPr w:rsidR="00D608A2" w:rsidSect="004F4760">
      <w:footerReference w:type="default" r:id="rId9"/>
      <w:pgSz w:w="11900" w:h="16840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E6" w:rsidRDefault="002A0AE6">
      <w:pPr>
        <w:spacing w:after="0" w:line="240" w:lineRule="auto"/>
      </w:pPr>
      <w:r>
        <w:separator/>
      </w:r>
    </w:p>
  </w:endnote>
  <w:endnote w:type="continuationSeparator" w:id="0">
    <w:p w:rsidR="002A0AE6" w:rsidRDefault="002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67" w:author="сима" w:date="2015-04-10T11:26:00Z"/>
  <w:sdt>
    <w:sdtPr>
      <w:id w:val="1215154998"/>
      <w:docPartObj>
        <w:docPartGallery w:val="Page Numbers (Bottom of Page)"/>
        <w:docPartUnique/>
      </w:docPartObj>
    </w:sdtPr>
    <w:sdtEndPr/>
    <w:sdtContent>
      <w:customXmlInsRangeEnd w:id="667"/>
      <w:p w:rsidR="00CA1E9D" w:rsidRDefault="004F4760">
        <w:pPr>
          <w:pStyle w:val="a6"/>
          <w:jc w:val="right"/>
          <w:rPr>
            <w:ins w:id="668" w:author="сима" w:date="2015-04-10T11:26:00Z"/>
          </w:rPr>
        </w:pPr>
        <w:ins w:id="669" w:author="сима" w:date="2015-04-10T11:26:00Z">
          <w:r>
            <w:fldChar w:fldCharType="begin"/>
          </w:r>
          <w:r w:rsidR="00CA1E9D">
            <w:instrText>PAGE   \* MERGEFORMAT</w:instrText>
          </w:r>
          <w:r>
            <w:fldChar w:fldCharType="separate"/>
          </w:r>
        </w:ins>
        <w:r w:rsidR="009955C6">
          <w:rPr>
            <w:noProof/>
          </w:rPr>
          <w:t>2</w:t>
        </w:r>
        <w:ins w:id="670" w:author="сима" w:date="2015-04-10T11:26:00Z">
          <w:r>
            <w:fldChar w:fldCharType="end"/>
          </w:r>
        </w:ins>
      </w:p>
      <w:customXmlInsRangeStart w:id="671" w:author="сима" w:date="2015-04-10T11:26:00Z"/>
    </w:sdtContent>
  </w:sdt>
  <w:customXmlInsRangeEnd w:id="671"/>
  <w:p w:rsidR="00D608A2" w:rsidRDefault="00D608A2">
    <w:pPr>
      <w:pStyle w:val="a6"/>
      <w:tabs>
        <w:tab w:val="clear" w:pos="9355"/>
        <w:tab w:val="right" w:pos="904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E6" w:rsidRDefault="002A0AE6">
      <w:pPr>
        <w:spacing w:after="0" w:line="240" w:lineRule="auto"/>
      </w:pPr>
      <w:r>
        <w:separator/>
      </w:r>
    </w:p>
  </w:footnote>
  <w:footnote w:type="continuationSeparator" w:id="0">
    <w:p w:rsidR="002A0AE6" w:rsidRDefault="002A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39"/>
    <w:multiLevelType w:val="multilevel"/>
    <w:tmpl w:val="657E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03503D11"/>
    <w:multiLevelType w:val="multilevel"/>
    <w:tmpl w:val="E6BC78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8914F9F"/>
    <w:multiLevelType w:val="multilevel"/>
    <w:tmpl w:val="908AA53C"/>
    <w:lvl w:ilvl="0">
      <w:start w:val="1"/>
      <w:numFmt w:val="bullet"/>
      <w:lvlText w:val="•"/>
      <w:lvlJc w:val="left"/>
      <w:pPr>
        <w:tabs>
          <w:tab w:val="num" w:pos="795"/>
        </w:tabs>
        <w:ind w:left="795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position w:val="0"/>
        <w:sz w:val="28"/>
        <w:szCs w:val="28"/>
      </w:rPr>
    </w:lvl>
  </w:abstractNum>
  <w:abstractNum w:abstractNumId="3">
    <w:nsid w:val="0D8E302E"/>
    <w:multiLevelType w:val="multilevel"/>
    <w:tmpl w:val="FE9428D2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4">
    <w:nsid w:val="1DA163A3"/>
    <w:multiLevelType w:val="multilevel"/>
    <w:tmpl w:val="83FE272A"/>
    <w:lvl w:ilvl="0">
      <w:numFmt w:val="bullet"/>
      <w:lvlText w:val="•"/>
      <w:lvlJc w:val="left"/>
      <w:pPr>
        <w:tabs>
          <w:tab w:val="num" w:pos="795"/>
        </w:tabs>
        <w:ind w:left="795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position w:val="0"/>
        <w:sz w:val="28"/>
        <w:szCs w:val="28"/>
      </w:rPr>
    </w:lvl>
  </w:abstractNum>
  <w:abstractNum w:abstractNumId="5">
    <w:nsid w:val="1EFF5042"/>
    <w:multiLevelType w:val="multilevel"/>
    <w:tmpl w:val="930A4A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23C74514"/>
    <w:multiLevelType w:val="hybridMultilevel"/>
    <w:tmpl w:val="E6A4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F28"/>
    <w:multiLevelType w:val="multilevel"/>
    <w:tmpl w:val="F3BAD8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35430952"/>
    <w:multiLevelType w:val="multilevel"/>
    <w:tmpl w:val="70587A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3E713503"/>
    <w:multiLevelType w:val="multilevel"/>
    <w:tmpl w:val="EE48FD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50B44B24"/>
    <w:multiLevelType w:val="multilevel"/>
    <w:tmpl w:val="E45C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1">
    <w:nsid w:val="50DC4760"/>
    <w:multiLevelType w:val="multilevel"/>
    <w:tmpl w:val="026C64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nsid w:val="52E0275D"/>
    <w:multiLevelType w:val="multilevel"/>
    <w:tmpl w:val="BB8E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3">
    <w:nsid w:val="538C7421"/>
    <w:multiLevelType w:val="multilevel"/>
    <w:tmpl w:val="BE149B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58881A3F"/>
    <w:multiLevelType w:val="multilevel"/>
    <w:tmpl w:val="2108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5">
    <w:nsid w:val="5A9C6BC9"/>
    <w:multiLevelType w:val="multilevel"/>
    <w:tmpl w:val="978A349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6">
    <w:nsid w:val="606667A9"/>
    <w:multiLevelType w:val="multilevel"/>
    <w:tmpl w:val="071626C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7">
    <w:nsid w:val="642D5D12"/>
    <w:multiLevelType w:val="multilevel"/>
    <w:tmpl w:val="838408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6584532E"/>
    <w:multiLevelType w:val="multilevel"/>
    <w:tmpl w:val="91A27B26"/>
    <w:lvl w:ilvl="0">
      <w:numFmt w:val="bullet"/>
      <w:lvlText w:val="•"/>
      <w:lvlJc w:val="left"/>
      <w:pPr>
        <w:tabs>
          <w:tab w:val="num" w:pos="795"/>
        </w:tabs>
        <w:ind w:left="795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position w:val="0"/>
        <w:sz w:val="28"/>
        <w:szCs w:val="28"/>
      </w:rPr>
    </w:lvl>
  </w:abstractNum>
  <w:abstractNum w:abstractNumId="19">
    <w:nsid w:val="65B1088D"/>
    <w:multiLevelType w:val="multilevel"/>
    <w:tmpl w:val="71E24766"/>
    <w:styleLink w:val="List1"/>
    <w:lvl w:ilvl="0">
      <w:numFmt w:val="bullet"/>
      <w:lvlText w:val="•"/>
      <w:lvlJc w:val="left"/>
      <w:pPr>
        <w:tabs>
          <w:tab w:val="num" w:pos="795"/>
        </w:tabs>
        <w:ind w:left="795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position w:val="0"/>
        <w:sz w:val="28"/>
        <w:szCs w:val="28"/>
      </w:rPr>
    </w:lvl>
  </w:abstractNum>
  <w:abstractNum w:abstractNumId="20">
    <w:nsid w:val="67FC0E65"/>
    <w:multiLevelType w:val="multilevel"/>
    <w:tmpl w:val="D466CF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68915DB4"/>
    <w:multiLevelType w:val="multilevel"/>
    <w:tmpl w:val="148224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691100D1"/>
    <w:multiLevelType w:val="multilevel"/>
    <w:tmpl w:val="1EB8C16E"/>
    <w:styleLink w:val="a"/>
    <w:lvl w:ilvl="0"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3">
    <w:nsid w:val="6C7750EB"/>
    <w:multiLevelType w:val="multilevel"/>
    <w:tmpl w:val="2E62F24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4">
    <w:nsid w:val="6E405FDA"/>
    <w:multiLevelType w:val="multilevel"/>
    <w:tmpl w:val="EB70BC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6F903767"/>
    <w:multiLevelType w:val="hybridMultilevel"/>
    <w:tmpl w:val="6BEC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22488"/>
    <w:multiLevelType w:val="multilevel"/>
    <w:tmpl w:val="5D0289A4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0"/>
  </w:num>
  <w:num w:numId="5">
    <w:abstractNumId w:val="14"/>
  </w:num>
  <w:num w:numId="6">
    <w:abstractNumId w:val="15"/>
  </w:num>
  <w:num w:numId="7">
    <w:abstractNumId w:val="22"/>
  </w:num>
  <w:num w:numId="8">
    <w:abstractNumId w:val="2"/>
  </w:num>
  <w:num w:numId="9">
    <w:abstractNumId w:val="9"/>
  </w:num>
  <w:num w:numId="10">
    <w:abstractNumId w:val="4"/>
  </w:num>
  <w:num w:numId="11">
    <w:abstractNumId w:val="18"/>
  </w:num>
  <w:num w:numId="12">
    <w:abstractNumId w:val="19"/>
  </w:num>
  <w:num w:numId="13">
    <w:abstractNumId w:val="10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20"/>
  </w:num>
  <w:num w:numId="20">
    <w:abstractNumId w:val="26"/>
  </w:num>
  <w:num w:numId="21">
    <w:abstractNumId w:val="21"/>
  </w:num>
  <w:num w:numId="22">
    <w:abstractNumId w:val="17"/>
  </w:num>
  <w:num w:numId="23">
    <w:abstractNumId w:val="11"/>
  </w:num>
  <w:num w:numId="24">
    <w:abstractNumId w:val="8"/>
  </w:num>
  <w:num w:numId="25">
    <w:abstractNumId w:val="23"/>
  </w:num>
  <w:num w:numId="26">
    <w:abstractNumId w:val="25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ма">
    <w15:presenceInfo w15:providerId="None" w15:userId="сим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2"/>
    <w:rsid w:val="001307DA"/>
    <w:rsid w:val="00182D4B"/>
    <w:rsid w:val="002A0AE6"/>
    <w:rsid w:val="002D7946"/>
    <w:rsid w:val="004706D8"/>
    <w:rsid w:val="004F4760"/>
    <w:rsid w:val="00560BCC"/>
    <w:rsid w:val="005C16AB"/>
    <w:rsid w:val="00655018"/>
    <w:rsid w:val="006C48AA"/>
    <w:rsid w:val="007E2909"/>
    <w:rsid w:val="007F6582"/>
    <w:rsid w:val="008238D2"/>
    <w:rsid w:val="00842AFD"/>
    <w:rsid w:val="0088167E"/>
    <w:rsid w:val="008817BB"/>
    <w:rsid w:val="008C766C"/>
    <w:rsid w:val="008D7E18"/>
    <w:rsid w:val="008F378C"/>
    <w:rsid w:val="00965A05"/>
    <w:rsid w:val="00982875"/>
    <w:rsid w:val="009955C6"/>
    <w:rsid w:val="009D3E2F"/>
    <w:rsid w:val="00A207B0"/>
    <w:rsid w:val="00A37DCB"/>
    <w:rsid w:val="00A65F19"/>
    <w:rsid w:val="00B217F4"/>
    <w:rsid w:val="00B91B86"/>
    <w:rsid w:val="00C209F3"/>
    <w:rsid w:val="00C30DBF"/>
    <w:rsid w:val="00CA1E9D"/>
    <w:rsid w:val="00CA4D2B"/>
    <w:rsid w:val="00D47CAD"/>
    <w:rsid w:val="00D608A2"/>
    <w:rsid w:val="00D9143F"/>
    <w:rsid w:val="00E048D6"/>
    <w:rsid w:val="00F2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F4760"/>
    <w:pPr>
      <w:spacing w:after="160" w:line="259" w:lineRule="auto"/>
    </w:pPr>
    <w:rPr>
      <w:rFonts w:ascii="Arial Unicode MS" w:cs="Arial Unicode MS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4760"/>
    <w:rPr>
      <w:u w:val="single"/>
    </w:rPr>
  </w:style>
  <w:style w:type="table" w:customStyle="1" w:styleId="TableNormal">
    <w:name w:val="Table Normal"/>
    <w:rsid w:val="004F47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F476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4F476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2"/>
      <w:szCs w:val="22"/>
      <w:u w:color="000000"/>
    </w:rPr>
  </w:style>
  <w:style w:type="paragraph" w:styleId="a8">
    <w:name w:val="List Paragraph"/>
    <w:rsid w:val="004F4760"/>
    <w:pPr>
      <w:spacing w:after="160" w:line="259" w:lineRule="auto"/>
      <w:ind w:left="720"/>
    </w:pPr>
    <w:rPr>
      <w:rFonts w:asci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F4760"/>
    <w:pPr>
      <w:numPr>
        <w:numId w:val="3"/>
      </w:numPr>
    </w:pPr>
  </w:style>
  <w:style w:type="numbering" w:customStyle="1" w:styleId="1">
    <w:name w:val="Импортированный стиль 1"/>
    <w:rsid w:val="004F4760"/>
  </w:style>
  <w:style w:type="paragraph" w:customStyle="1" w:styleId="a9">
    <w:name w:val="По умолчанию"/>
    <w:rsid w:val="004F4760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4F4760"/>
    <w:pPr>
      <w:numPr>
        <w:numId w:val="7"/>
      </w:numPr>
    </w:pPr>
  </w:style>
  <w:style w:type="numbering" w:customStyle="1" w:styleId="List1">
    <w:name w:val="List 1"/>
    <w:basedOn w:val="2"/>
    <w:rsid w:val="004F4760"/>
    <w:pPr>
      <w:numPr>
        <w:numId w:val="12"/>
      </w:numPr>
    </w:pPr>
  </w:style>
  <w:style w:type="numbering" w:customStyle="1" w:styleId="2">
    <w:name w:val="Импортированный стиль 2"/>
    <w:rsid w:val="004F4760"/>
  </w:style>
  <w:style w:type="numbering" w:customStyle="1" w:styleId="21">
    <w:name w:val="Список 21"/>
    <w:basedOn w:val="3"/>
    <w:rsid w:val="004F4760"/>
    <w:pPr>
      <w:numPr>
        <w:numId w:val="15"/>
      </w:numPr>
    </w:pPr>
  </w:style>
  <w:style w:type="numbering" w:customStyle="1" w:styleId="3">
    <w:name w:val="Импортированный стиль 3"/>
    <w:rsid w:val="004F4760"/>
  </w:style>
  <w:style w:type="numbering" w:customStyle="1" w:styleId="31">
    <w:name w:val="Список 31"/>
    <w:basedOn w:val="4"/>
    <w:rsid w:val="004F4760"/>
    <w:pPr>
      <w:numPr>
        <w:numId w:val="20"/>
      </w:numPr>
    </w:pPr>
  </w:style>
  <w:style w:type="numbering" w:customStyle="1" w:styleId="4">
    <w:name w:val="Импортированный стиль 4"/>
    <w:rsid w:val="004F4760"/>
  </w:style>
  <w:style w:type="numbering" w:customStyle="1" w:styleId="41">
    <w:name w:val="Список 41"/>
    <w:basedOn w:val="5"/>
    <w:rsid w:val="004F4760"/>
    <w:pPr>
      <w:numPr>
        <w:numId w:val="25"/>
      </w:numPr>
    </w:pPr>
  </w:style>
  <w:style w:type="numbering" w:customStyle="1" w:styleId="5">
    <w:name w:val="Импортированный стиль 5"/>
    <w:rsid w:val="004F4760"/>
  </w:style>
  <w:style w:type="paragraph" w:styleId="aa">
    <w:name w:val="header"/>
    <w:basedOn w:val="a0"/>
    <w:link w:val="ab"/>
    <w:uiPriority w:val="99"/>
    <w:unhideWhenUsed/>
    <w:rsid w:val="00CA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A1E9D"/>
    <w:rPr>
      <w:rFonts w:ascii="Arial Unicode MS" w:cs="Arial Unicode MS"/>
      <w:color w:val="000000"/>
      <w:sz w:val="22"/>
      <w:szCs w:val="22"/>
      <w:u w:color="000000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CA1E9D"/>
    <w:rPr>
      <w:rFonts w:hAnsi="Arial Unicode MS" w:cs="Arial Unicode MS"/>
      <w:color w:val="000000"/>
      <w:sz w:val="22"/>
      <w:szCs w:val="22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D4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47CAD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F4760"/>
    <w:pPr>
      <w:spacing w:after="160" w:line="259" w:lineRule="auto"/>
    </w:pPr>
    <w:rPr>
      <w:rFonts w:ascii="Arial Unicode MS" w:cs="Arial Unicode MS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4760"/>
    <w:rPr>
      <w:u w:val="single"/>
    </w:rPr>
  </w:style>
  <w:style w:type="table" w:customStyle="1" w:styleId="TableNormal">
    <w:name w:val="Table Normal"/>
    <w:rsid w:val="004F47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F476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4F476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2"/>
      <w:szCs w:val="22"/>
      <w:u w:color="000000"/>
    </w:rPr>
  </w:style>
  <w:style w:type="paragraph" w:styleId="a8">
    <w:name w:val="List Paragraph"/>
    <w:rsid w:val="004F4760"/>
    <w:pPr>
      <w:spacing w:after="160" w:line="259" w:lineRule="auto"/>
      <w:ind w:left="720"/>
    </w:pPr>
    <w:rPr>
      <w:rFonts w:asci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F4760"/>
    <w:pPr>
      <w:numPr>
        <w:numId w:val="3"/>
      </w:numPr>
    </w:pPr>
  </w:style>
  <w:style w:type="numbering" w:customStyle="1" w:styleId="1">
    <w:name w:val="Импортированный стиль 1"/>
    <w:rsid w:val="004F4760"/>
  </w:style>
  <w:style w:type="paragraph" w:customStyle="1" w:styleId="a9">
    <w:name w:val="По умолчанию"/>
    <w:rsid w:val="004F4760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4F4760"/>
    <w:pPr>
      <w:numPr>
        <w:numId w:val="7"/>
      </w:numPr>
    </w:pPr>
  </w:style>
  <w:style w:type="numbering" w:customStyle="1" w:styleId="List1">
    <w:name w:val="List 1"/>
    <w:basedOn w:val="2"/>
    <w:rsid w:val="004F4760"/>
    <w:pPr>
      <w:numPr>
        <w:numId w:val="12"/>
      </w:numPr>
    </w:pPr>
  </w:style>
  <w:style w:type="numbering" w:customStyle="1" w:styleId="2">
    <w:name w:val="Импортированный стиль 2"/>
    <w:rsid w:val="004F4760"/>
  </w:style>
  <w:style w:type="numbering" w:customStyle="1" w:styleId="21">
    <w:name w:val="Список 21"/>
    <w:basedOn w:val="3"/>
    <w:rsid w:val="004F4760"/>
    <w:pPr>
      <w:numPr>
        <w:numId w:val="15"/>
      </w:numPr>
    </w:pPr>
  </w:style>
  <w:style w:type="numbering" w:customStyle="1" w:styleId="3">
    <w:name w:val="Импортированный стиль 3"/>
    <w:rsid w:val="004F4760"/>
  </w:style>
  <w:style w:type="numbering" w:customStyle="1" w:styleId="31">
    <w:name w:val="Список 31"/>
    <w:basedOn w:val="4"/>
    <w:rsid w:val="004F4760"/>
    <w:pPr>
      <w:numPr>
        <w:numId w:val="20"/>
      </w:numPr>
    </w:pPr>
  </w:style>
  <w:style w:type="numbering" w:customStyle="1" w:styleId="4">
    <w:name w:val="Импортированный стиль 4"/>
    <w:rsid w:val="004F4760"/>
  </w:style>
  <w:style w:type="numbering" w:customStyle="1" w:styleId="41">
    <w:name w:val="Список 41"/>
    <w:basedOn w:val="5"/>
    <w:rsid w:val="004F4760"/>
    <w:pPr>
      <w:numPr>
        <w:numId w:val="25"/>
      </w:numPr>
    </w:pPr>
  </w:style>
  <w:style w:type="numbering" w:customStyle="1" w:styleId="5">
    <w:name w:val="Импортированный стиль 5"/>
    <w:rsid w:val="004F4760"/>
  </w:style>
  <w:style w:type="paragraph" w:styleId="aa">
    <w:name w:val="header"/>
    <w:basedOn w:val="a0"/>
    <w:link w:val="ab"/>
    <w:uiPriority w:val="99"/>
    <w:unhideWhenUsed/>
    <w:rsid w:val="00CA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A1E9D"/>
    <w:rPr>
      <w:rFonts w:ascii="Arial Unicode MS" w:cs="Arial Unicode MS"/>
      <w:color w:val="000000"/>
      <w:sz w:val="22"/>
      <w:szCs w:val="22"/>
      <w:u w:color="000000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CA1E9D"/>
    <w:rPr>
      <w:rFonts w:hAnsi="Arial Unicode MS" w:cs="Arial Unicode MS"/>
      <w:color w:val="000000"/>
      <w:sz w:val="22"/>
      <w:szCs w:val="22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D4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47CAD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46FD-DBBF-4309-823B-F61183E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Home</cp:lastModifiedBy>
  <cp:revision>2</cp:revision>
  <dcterms:created xsi:type="dcterms:W3CDTF">2015-04-10T18:59:00Z</dcterms:created>
  <dcterms:modified xsi:type="dcterms:W3CDTF">2015-04-10T18:59:00Z</dcterms:modified>
</cp:coreProperties>
</file>